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B40DA" w14:textId="39B210CB" w:rsidR="004E301E" w:rsidRDefault="004E301E" w:rsidP="004E301E">
      <w:pPr>
        <w:pStyle w:val="BodyText"/>
        <w:jc w:val="right"/>
        <w:rPr>
          <w:rFonts w:ascii="Arial" w:hAnsi="Arial" w:cs="Arial"/>
        </w:rPr>
      </w:pPr>
      <w:r>
        <w:rPr>
          <w:noProof/>
          <w:lang w:bidi="ar-SA"/>
        </w:rPr>
        <w:drawing>
          <wp:inline distT="0" distB="0" distL="0" distR="0" wp14:anchorId="7F3B216C" wp14:editId="1A7E18BC">
            <wp:extent cx="1945005" cy="536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5005" cy="536575"/>
                    </a:xfrm>
                    <a:prstGeom prst="rect">
                      <a:avLst/>
                    </a:prstGeom>
                    <a:noFill/>
                  </pic:spPr>
                </pic:pic>
              </a:graphicData>
            </a:graphic>
          </wp:inline>
        </w:drawing>
      </w:r>
    </w:p>
    <w:p w14:paraId="34713951" w14:textId="77777777" w:rsidR="004E301E" w:rsidRDefault="004E301E" w:rsidP="00D16F22">
      <w:pPr>
        <w:pStyle w:val="BodyText"/>
        <w:rPr>
          <w:rFonts w:ascii="Arial" w:hAnsi="Arial" w:cs="Arial"/>
        </w:rPr>
      </w:pPr>
    </w:p>
    <w:p w14:paraId="35EA0A42" w14:textId="77777777" w:rsidR="004E301E" w:rsidRDefault="004E301E" w:rsidP="00D16F22">
      <w:pPr>
        <w:pStyle w:val="BodyText"/>
        <w:rPr>
          <w:rFonts w:ascii="Arial" w:hAnsi="Arial" w:cs="Arial"/>
        </w:rPr>
      </w:pPr>
    </w:p>
    <w:p w14:paraId="6136E8E2" w14:textId="1868AFA7" w:rsidR="004E301E" w:rsidRPr="004E301E" w:rsidRDefault="004E301E" w:rsidP="004E301E">
      <w:pPr>
        <w:pStyle w:val="BodyText"/>
        <w:jc w:val="center"/>
        <w:rPr>
          <w:rFonts w:ascii="Arial" w:hAnsi="Arial" w:cs="Arial"/>
          <w:b/>
          <w:u w:val="single"/>
        </w:rPr>
      </w:pPr>
      <w:r w:rsidRPr="004E301E">
        <w:rPr>
          <w:rFonts w:ascii="Arial" w:hAnsi="Arial" w:cs="Arial"/>
          <w:b/>
          <w:u w:val="single"/>
        </w:rPr>
        <w:t>ADMISSIONS POLICY</w:t>
      </w:r>
    </w:p>
    <w:p w14:paraId="7E1D34E7" w14:textId="77777777" w:rsidR="004E301E" w:rsidRDefault="004E301E" w:rsidP="00D16F22">
      <w:pPr>
        <w:pStyle w:val="BodyText"/>
        <w:rPr>
          <w:rFonts w:ascii="Arial" w:hAnsi="Arial" w:cs="Arial"/>
        </w:rPr>
      </w:pPr>
    </w:p>
    <w:p w14:paraId="0FEC3263" w14:textId="17965A91" w:rsidR="00D16F22" w:rsidRPr="00347DA0" w:rsidRDefault="00D16F22" w:rsidP="00D16F22">
      <w:pPr>
        <w:pStyle w:val="BodyText"/>
        <w:rPr>
          <w:rFonts w:ascii="Arial" w:hAnsi="Arial" w:cs="Arial"/>
        </w:rPr>
      </w:pPr>
      <w:r w:rsidRPr="00C059B8">
        <w:rPr>
          <w:rFonts w:ascii="Arial" w:hAnsi="Arial" w:cs="Arial"/>
        </w:rPr>
        <w:t>SCOPE:</w:t>
      </w:r>
      <w:r w:rsidR="00FF263B" w:rsidRPr="00C059B8">
        <w:rPr>
          <w:rFonts w:ascii="Arial" w:hAnsi="Arial" w:cs="Arial"/>
        </w:rPr>
        <w:t xml:space="preserve">  </w:t>
      </w:r>
      <w:r w:rsidR="00A227C6" w:rsidRPr="00C059B8">
        <w:rPr>
          <w:rFonts w:ascii="Arial" w:hAnsi="Arial" w:cs="Arial"/>
        </w:rPr>
        <w:t xml:space="preserve">This Policy </w:t>
      </w:r>
      <w:r w:rsidRPr="00C059B8">
        <w:rPr>
          <w:rFonts w:ascii="Arial" w:hAnsi="Arial" w:cs="Arial"/>
        </w:rPr>
        <w:t>covers Home</w:t>
      </w:r>
      <w:r w:rsidRPr="00347DA0">
        <w:rPr>
          <w:rFonts w:ascii="Arial" w:hAnsi="Arial" w:cs="Arial"/>
        </w:rPr>
        <w:t xml:space="preserve">, EU, international </w:t>
      </w:r>
      <w:r w:rsidR="00D27F54" w:rsidRPr="00347DA0">
        <w:rPr>
          <w:rFonts w:ascii="Arial" w:hAnsi="Arial" w:cs="Arial"/>
        </w:rPr>
        <w:t xml:space="preserve">UG, PGT </w:t>
      </w:r>
      <w:r w:rsidR="004B7D64" w:rsidRPr="00347DA0">
        <w:rPr>
          <w:rFonts w:ascii="Arial" w:hAnsi="Arial" w:cs="Arial"/>
        </w:rPr>
        <w:t xml:space="preserve">and PGR, apprenticeship and collaborative </w:t>
      </w:r>
      <w:r w:rsidRPr="00347DA0">
        <w:rPr>
          <w:rFonts w:ascii="Arial" w:hAnsi="Arial" w:cs="Arial"/>
        </w:rPr>
        <w:t>recruitment.</w:t>
      </w:r>
    </w:p>
    <w:p w14:paraId="7355C977" w14:textId="77777777" w:rsidR="00D16F22" w:rsidRPr="00347DA0" w:rsidRDefault="00D16F22" w:rsidP="00D16F22">
      <w:pPr>
        <w:pStyle w:val="BodyText"/>
        <w:rPr>
          <w:rFonts w:ascii="Arial" w:hAnsi="Arial" w:cs="Arial"/>
        </w:rPr>
      </w:pPr>
    </w:p>
    <w:p w14:paraId="06D1206D" w14:textId="3544B951" w:rsidR="00D16F22" w:rsidRPr="00347DA0" w:rsidRDefault="00D16F22" w:rsidP="00D16F22">
      <w:pPr>
        <w:pStyle w:val="BodyText"/>
        <w:rPr>
          <w:rFonts w:ascii="Arial" w:hAnsi="Arial" w:cs="Arial"/>
        </w:rPr>
      </w:pPr>
      <w:r w:rsidRPr="00347DA0">
        <w:rPr>
          <w:rFonts w:ascii="Arial" w:hAnsi="Arial" w:cs="Arial"/>
        </w:rPr>
        <w:t xml:space="preserve">Responsibility for delivering the Admissions Policy and managing </w:t>
      </w:r>
      <w:r w:rsidR="00C059B8" w:rsidRPr="00347DA0">
        <w:rPr>
          <w:rFonts w:ascii="Arial" w:hAnsi="Arial" w:cs="Arial"/>
        </w:rPr>
        <w:t xml:space="preserve">the </w:t>
      </w:r>
      <w:r w:rsidR="00CB3974" w:rsidRPr="00347DA0">
        <w:rPr>
          <w:rFonts w:ascii="Arial" w:hAnsi="Arial" w:cs="Arial"/>
        </w:rPr>
        <w:t xml:space="preserve">application processes </w:t>
      </w:r>
      <w:r w:rsidRPr="00347DA0">
        <w:rPr>
          <w:rFonts w:ascii="Arial" w:hAnsi="Arial" w:cs="Arial"/>
        </w:rPr>
        <w:t>lies with</w:t>
      </w:r>
      <w:r w:rsidR="00CB3974" w:rsidRPr="00347DA0">
        <w:rPr>
          <w:rFonts w:ascii="Arial" w:hAnsi="Arial" w:cs="Arial"/>
        </w:rPr>
        <w:t xml:space="preserve"> the following teams</w:t>
      </w:r>
      <w:r w:rsidRPr="00347DA0">
        <w:rPr>
          <w:rFonts w:ascii="Arial" w:hAnsi="Arial" w:cs="Arial"/>
        </w:rPr>
        <w:t>:</w:t>
      </w:r>
    </w:p>
    <w:p w14:paraId="1FD59B70" w14:textId="77777777" w:rsidR="00D16F22" w:rsidRPr="00347DA0" w:rsidRDefault="00D16F22" w:rsidP="00D16F22">
      <w:pPr>
        <w:pStyle w:val="BodyText"/>
        <w:jc w:val="center"/>
        <w:rPr>
          <w:rFonts w:ascii="Arial" w:hAnsi="Arial" w:cs="Arial"/>
        </w:rPr>
      </w:pPr>
    </w:p>
    <w:p w14:paraId="60B8E71C" w14:textId="77777777" w:rsidR="00D16F22" w:rsidRPr="00347DA0" w:rsidRDefault="00D16F22" w:rsidP="00D16F22">
      <w:pPr>
        <w:pStyle w:val="BodyText"/>
        <w:numPr>
          <w:ilvl w:val="0"/>
          <w:numId w:val="15"/>
        </w:numPr>
        <w:rPr>
          <w:rFonts w:ascii="Arial" w:hAnsi="Arial" w:cs="Arial"/>
        </w:rPr>
      </w:pPr>
      <w:r w:rsidRPr="00347DA0">
        <w:rPr>
          <w:rFonts w:ascii="Arial" w:hAnsi="Arial" w:cs="Arial"/>
        </w:rPr>
        <w:t>Admissions, Marketing and Communications Department for Home status applicants</w:t>
      </w:r>
    </w:p>
    <w:p w14:paraId="30870BB1" w14:textId="77777777" w:rsidR="00D16F22" w:rsidRPr="00347DA0" w:rsidRDefault="00D16F22" w:rsidP="00D16F22">
      <w:pPr>
        <w:pStyle w:val="BodyText"/>
        <w:rPr>
          <w:rFonts w:ascii="Arial" w:hAnsi="Arial" w:cs="Arial"/>
        </w:rPr>
      </w:pPr>
    </w:p>
    <w:p w14:paraId="47D85C11" w14:textId="77777777" w:rsidR="00D16F22" w:rsidRPr="00347DA0" w:rsidRDefault="00D16F22" w:rsidP="00D16F22">
      <w:pPr>
        <w:pStyle w:val="BodyText"/>
        <w:numPr>
          <w:ilvl w:val="0"/>
          <w:numId w:val="15"/>
        </w:numPr>
        <w:rPr>
          <w:rFonts w:ascii="Arial" w:hAnsi="Arial" w:cs="Arial"/>
        </w:rPr>
      </w:pPr>
      <w:r w:rsidRPr="00347DA0">
        <w:rPr>
          <w:rFonts w:ascii="Arial" w:hAnsi="Arial" w:cs="Arial"/>
        </w:rPr>
        <w:t xml:space="preserve">International Office for EU and international applicants  </w:t>
      </w:r>
    </w:p>
    <w:p w14:paraId="5250DF0D" w14:textId="77777777" w:rsidR="00D16F22" w:rsidRPr="00347DA0" w:rsidRDefault="00D16F22" w:rsidP="00D16F22">
      <w:pPr>
        <w:pStyle w:val="BodyText"/>
        <w:rPr>
          <w:rFonts w:ascii="Arial" w:hAnsi="Arial" w:cs="Arial"/>
        </w:rPr>
      </w:pPr>
    </w:p>
    <w:p w14:paraId="114D3B9E" w14:textId="58EAD3AC" w:rsidR="00C0061B" w:rsidRPr="00347DA0" w:rsidRDefault="00D16F22" w:rsidP="001D2FF5">
      <w:pPr>
        <w:pStyle w:val="BodyText"/>
        <w:numPr>
          <w:ilvl w:val="0"/>
          <w:numId w:val="15"/>
        </w:numPr>
        <w:rPr>
          <w:rFonts w:ascii="Arial" w:eastAsia="Times New Roman" w:hAnsi="Arial" w:cs="Arial"/>
          <w:color w:val="444444"/>
          <w:lang w:bidi="ar-SA"/>
        </w:rPr>
      </w:pPr>
      <w:r w:rsidRPr="00347DA0">
        <w:rPr>
          <w:rFonts w:ascii="Arial" w:hAnsi="Arial" w:cs="Arial"/>
        </w:rPr>
        <w:t>Doctoral Research College for postgraduate research applications</w:t>
      </w:r>
    </w:p>
    <w:p w14:paraId="0E3BBDEE" w14:textId="77777777" w:rsidR="00D7749E" w:rsidRPr="00347DA0" w:rsidRDefault="00D7749E" w:rsidP="00D7749E">
      <w:pPr>
        <w:pStyle w:val="ListParagraph"/>
        <w:rPr>
          <w:rFonts w:ascii="Arial" w:eastAsia="Times New Roman" w:hAnsi="Arial" w:cs="Arial"/>
          <w:color w:val="444444"/>
          <w:lang w:bidi="ar-SA"/>
        </w:rPr>
      </w:pPr>
    </w:p>
    <w:p w14:paraId="43C756AF" w14:textId="0C954443" w:rsidR="00D7749E" w:rsidRPr="00347DA0" w:rsidRDefault="00D7749E" w:rsidP="001D2FF5">
      <w:pPr>
        <w:pStyle w:val="BodyText"/>
        <w:numPr>
          <w:ilvl w:val="0"/>
          <w:numId w:val="15"/>
        </w:numPr>
        <w:rPr>
          <w:rFonts w:ascii="Arial" w:eastAsia="Times New Roman" w:hAnsi="Arial" w:cs="Arial"/>
          <w:color w:val="444444"/>
          <w:lang w:bidi="ar-SA"/>
        </w:rPr>
      </w:pPr>
      <w:r w:rsidRPr="00347DA0">
        <w:rPr>
          <w:rFonts w:ascii="Arial" w:eastAsia="Times New Roman" w:hAnsi="Arial" w:cs="Arial"/>
          <w:color w:val="444444"/>
          <w:lang w:bidi="ar-SA"/>
        </w:rPr>
        <w:t>Apprenticeships and Partnerships Unit for collaborative partnerships and apprenticeships</w:t>
      </w:r>
    </w:p>
    <w:p w14:paraId="01FB5CBC" w14:textId="77777777" w:rsidR="003C6BC0" w:rsidRPr="00347DA0" w:rsidRDefault="003C6BC0" w:rsidP="003C6BC0">
      <w:pPr>
        <w:pStyle w:val="ListParagraph"/>
        <w:rPr>
          <w:rFonts w:ascii="Arial" w:eastAsia="Times New Roman" w:hAnsi="Arial" w:cs="Arial"/>
          <w:color w:val="444444"/>
          <w:lang w:bidi="ar-SA"/>
        </w:rPr>
      </w:pPr>
    </w:p>
    <w:p w14:paraId="58834F1F" w14:textId="76347399" w:rsidR="00461034" w:rsidRPr="00347DA0" w:rsidRDefault="00BB1396" w:rsidP="00BB1396">
      <w:pPr>
        <w:rPr>
          <w:rFonts w:ascii="Arial" w:eastAsia="Times New Roman" w:hAnsi="Arial" w:cs="Arial"/>
          <w:color w:val="000000"/>
          <w:lang w:bidi="ar-SA"/>
        </w:rPr>
      </w:pPr>
      <w:r w:rsidRPr="00347DA0">
        <w:rPr>
          <w:rFonts w:ascii="Arial" w:eastAsia="Times New Roman" w:hAnsi="Arial" w:cs="Arial"/>
          <w:color w:val="000000"/>
        </w:rPr>
        <w:t>The University has a wide range of collaborative academic agreements within the UK and globally. Oversight of admissions rests with the University and course specific admissions criteria and admission processes for collaborative course</w:t>
      </w:r>
      <w:r w:rsidR="004B7D64" w:rsidRPr="00347DA0">
        <w:rPr>
          <w:rFonts w:ascii="Arial" w:eastAsia="Times New Roman" w:hAnsi="Arial" w:cs="Arial"/>
          <w:color w:val="000000"/>
        </w:rPr>
        <w:t xml:space="preserve">s </w:t>
      </w:r>
      <w:r w:rsidRPr="00347DA0">
        <w:rPr>
          <w:rFonts w:ascii="Arial" w:eastAsia="Times New Roman" w:hAnsi="Arial" w:cs="Arial"/>
          <w:color w:val="000000"/>
        </w:rPr>
        <w:t xml:space="preserve">are agreed at the point of approval with each partner.  Academic partnership course admission adheres to the principles of the University Admission Policy and also meets local jurisdictional requirements.  The University </w:t>
      </w:r>
      <w:r w:rsidR="008918F4" w:rsidRPr="00347DA0">
        <w:rPr>
          <w:rFonts w:ascii="Arial" w:eastAsia="Times New Roman" w:hAnsi="Arial" w:cs="Arial"/>
          <w:color w:val="000000"/>
        </w:rPr>
        <w:t>retains the responsibility for setting standards of entry and for taking all decisions on non-standard qualifications and RPL requests.</w:t>
      </w:r>
      <w:r w:rsidRPr="00347DA0">
        <w:rPr>
          <w:rFonts w:ascii="Arial" w:eastAsia="Times New Roman" w:hAnsi="Arial" w:cs="Arial"/>
          <w:color w:val="000000"/>
        </w:rPr>
        <w:t xml:space="preserve"> </w:t>
      </w:r>
      <w:r w:rsidR="008918F4" w:rsidRPr="00347DA0">
        <w:rPr>
          <w:rFonts w:ascii="Arial" w:eastAsia="Times New Roman" w:hAnsi="Arial" w:cs="Arial"/>
          <w:color w:val="000000"/>
        </w:rPr>
        <w:t xml:space="preserve">University and </w:t>
      </w:r>
      <w:r w:rsidRPr="00347DA0">
        <w:rPr>
          <w:rFonts w:ascii="Arial" w:eastAsia="Times New Roman" w:hAnsi="Arial" w:cs="Arial"/>
          <w:color w:val="000000"/>
        </w:rPr>
        <w:t>Academic Partner staff</w:t>
      </w:r>
      <w:r w:rsidR="008918F4" w:rsidRPr="00347DA0">
        <w:rPr>
          <w:rFonts w:ascii="Arial" w:eastAsia="Times New Roman" w:hAnsi="Arial" w:cs="Arial"/>
          <w:color w:val="000000"/>
        </w:rPr>
        <w:t xml:space="preserve"> roles and responsibilities in admissions processes are</w:t>
      </w:r>
      <w:r w:rsidRPr="00347DA0">
        <w:rPr>
          <w:rFonts w:ascii="Arial" w:eastAsia="Times New Roman" w:hAnsi="Arial" w:cs="Arial"/>
          <w:color w:val="000000"/>
        </w:rPr>
        <w:t> presc</w:t>
      </w:r>
      <w:r w:rsidR="008918F4" w:rsidRPr="00347DA0">
        <w:rPr>
          <w:rFonts w:ascii="Arial" w:eastAsia="Times New Roman" w:hAnsi="Arial" w:cs="Arial"/>
          <w:color w:val="000000"/>
        </w:rPr>
        <w:t>ribed in an Operations Handbook</w:t>
      </w:r>
      <w:r w:rsidRPr="00347DA0">
        <w:rPr>
          <w:rFonts w:ascii="Arial" w:eastAsia="Times New Roman" w:hAnsi="Arial" w:cs="Arial"/>
          <w:color w:val="000000"/>
        </w:rPr>
        <w:t>, agreed by the Univ</w:t>
      </w:r>
      <w:r w:rsidR="008918F4" w:rsidRPr="00347DA0">
        <w:rPr>
          <w:rFonts w:ascii="Arial" w:eastAsia="Times New Roman" w:hAnsi="Arial" w:cs="Arial"/>
          <w:color w:val="000000"/>
        </w:rPr>
        <w:t>ersity for each partnership and</w:t>
      </w:r>
      <w:r w:rsidRPr="00347DA0">
        <w:rPr>
          <w:rFonts w:ascii="Arial" w:eastAsia="Times New Roman" w:hAnsi="Arial" w:cs="Arial"/>
          <w:color w:val="000000"/>
        </w:rPr>
        <w:t xml:space="preserve"> form an annex to institutional or organisational contractual agreements. Normally a designated University Link Tutor holds operational responsibility for oversight of admission decisions referred by the Partner</w:t>
      </w:r>
      <w:r w:rsidR="008918F4" w:rsidRPr="00347DA0">
        <w:rPr>
          <w:rFonts w:ascii="Arial" w:eastAsia="Times New Roman" w:hAnsi="Arial" w:cs="Arial"/>
          <w:color w:val="000000"/>
        </w:rPr>
        <w:t xml:space="preserve"> with Associate Deans retaining responsibility for RPL decisions</w:t>
      </w:r>
      <w:r w:rsidRPr="00347DA0">
        <w:rPr>
          <w:rFonts w:ascii="Arial" w:eastAsia="Times New Roman" w:hAnsi="Arial" w:cs="Arial"/>
          <w:color w:val="000000"/>
        </w:rPr>
        <w:t>. Collaborative Partnerships Committee, via the Apprenticeship and Partnership Unit, monitors admissions to University courses within partnerships and student progression and outcomes.</w:t>
      </w:r>
    </w:p>
    <w:p w14:paraId="3677CA3B" w14:textId="77777777" w:rsidR="00461034" w:rsidRPr="00347DA0" w:rsidRDefault="00461034" w:rsidP="00BB1396">
      <w:pPr>
        <w:rPr>
          <w:rFonts w:ascii="Arial" w:eastAsia="Times New Roman" w:hAnsi="Arial" w:cs="Arial"/>
          <w:color w:val="000000"/>
          <w:lang w:bidi="ar-SA"/>
        </w:rPr>
      </w:pPr>
    </w:p>
    <w:p w14:paraId="5C444E9F" w14:textId="77777777" w:rsidR="00A227C6" w:rsidRPr="00347DA0" w:rsidRDefault="00BB1396" w:rsidP="00A227C6">
      <w:pPr>
        <w:rPr>
          <w:rFonts w:ascii="Arial" w:eastAsia="Times New Roman" w:hAnsi="Arial" w:cs="Arial"/>
          <w:lang w:bidi="ar-SA"/>
        </w:rPr>
      </w:pPr>
      <w:r w:rsidRPr="00347DA0">
        <w:rPr>
          <w:rFonts w:ascii="Arial" w:eastAsia="Times New Roman" w:hAnsi="Arial" w:cs="Arial"/>
          <w:color w:val="000000"/>
        </w:rPr>
        <w:t>Apprenticeships adhere to University admission policy principles and for entry to associated undergraduate and postgraduate courses. In addition to University admission requirements apprenticeships are also governed by prevailing Education and Skills Funding Agency (ESFA) regulatory requirements for admission. Compliance is the responsibility of the Apprenticeship and Partnership Unit through management of admissions via the University's APTEM system.</w:t>
      </w:r>
      <w:r w:rsidR="00A227C6" w:rsidRPr="00347DA0">
        <w:rPr>
          <w:rFonts w:ascii="Arial" w:eastAsia="Times New Roman" w:hAnsi="Arial" w:cs="Arial"/>
          <w:color w:val="000000"/>
        </w:rPr>
        <w:t xml:space="preserve"> </w:t>
      </w:r>
      <w:r w:rsidR="00A227C6" w:rsidRPr="00347DA0">
        <w:rPr>
          <w:rFonts w:ascii="Arial" w:eastAsia="Times New Roman" w:hAnsi="Arial" w:cs="Arial"/>
        </w:rPr>
        <w:t>The University’s dedicated Apprenticeship information is available at:  https://www.bcu.ac.uk/business/apprenticeships</w:t>
      </w:r>
    </w:p>
    <w:p w14:paraId="438908B2" w14:textId="77777777" w:rsidR="00A227C6" w:rsidRPr="00347DA0" w:rsidRDefault="00A227C6" w:rsidP="00A227C6">
      <w:pPr>
        <w:rPr>
          <w:rFonts w:ascii="Arial" w:hAnsi="Arial" w:cs="Arial"/>
          <w:color w:val="FF0000"/>
        </w:rPr>
      </w:pPr>
    </w:p>
    <w:p w14:paraId="5B2E5EFD" w14:textId="23EAED6C" w:rsidR="00565F4E" w:rsidRPr="00347DA0" w:rsidRDefault="00565F4E" w:rsidP="00C059B8">
      <w:pPr>
        <w:spacing w:before="180"/>
        <w:jc w:val="center"/>
        <w:rPr>
          <w:rFonts w:ascii="Arial" w:hAnsi="Arial" w:cs="Arial"/>
          <w:b/>
          <w:sz w:val="24"/>
          <w:szCs w:val="24"/>
        </w:rPr>
      </w:pPr>
      <w:r w:rsidRPr="00347DA0">
        <w:rPr>
          <w:rFonts w:ascii="Arial" w:hAnsi="Arial" w:cs="Arial"/>
          <w:b/>
          <w:sz w:val="24"/>
          <w:szCs w:val="24"/>
        </w:rPr>
        <w:t>ADMISSIONS POLICY</w:t>
      </w:r>
    </w:p>
    <w:p w14:paraId="1CFEF8F6" w14:textId="77777777" w:rsidR="007E1156" w:rsidRPr="00347DA0" w:rsidRDefault="007E1156">
      <w:pPr>
        <w:pStyle w:val="BodyText"/>
        <w:rPr>
          <w:rFonts w:ascii="Arial" w:hAnsi="Arial" w:cs="Arial"/>
          <w:b/>
          <w:sz w:val="24"/>
          <w:szCs w:val="24"/>
        </w:rPr>
      </w:pPr>
    </w:p>
    <w:p w14:paraId="7CA1C22A" w14:textId="77777777" w:rsidR="00357FFD" w:rsidRPr="00347DA0" w:rsidRDefault="00357FFD" w:rsidP="00A4138F">
      <w:pPr>
        <w:pStyle w:val="ListParagraph"/>
        <w:numPr>
          <w:ilvl w:val="0"/>
          <w:numId w:val="11"/>
        </w:numPr>
        <w:tabs>
          <w:tab w:val="left" w:pos="709"/>
        </w:tabs>
        <w:spacing w:before="1"/>
        <w:ind w:left="709" w:hanging="709"/>
        <w:rPr>
          <w:rFonts w:ascii="Arial" w:hAnsi="Arial" w:cs="Arial"/>
          <w:b/>
          <w:u w:val="single"/>
        </w:rPr>
      </w:pPr>
      <w:r w:rsidRPr="00347DA0">
        <w:rPr>
          <w:rFonts w:ascii="Arial" w:hAnsi="Arial" w:cs="Arial"/>
          <w:b/>
          <w:u w:val="single"/>
        </w:rPr>
        <w:t>General Principles</w:t>
      </w:r>
    </w:p>
    <w:p w14:paraId="64A2CC6D" w14:textId="77777777" w:rsidR="00357FFD" w:rsidRPr="00347DA0" w:rsidRDefault="00357FFD" w:rsidP="00A4138F">
      <w:pPr>
        <w:pStyle w:val="ListParagraph"/>
        <w:tabs>
          <w:tab w:val="left" w:pos="709"/>
        </w:tabs>
        <w:spacing w:before="1"/>
        <w:ind w:left="709" w:hanging="709"/>
        <w:rPr>
          <w:rFonts w:ascii="Arial" w:hAnsi="Arial" w:cs="Arial"/>
          <w:b/>
        </w:rPr>
      </w:pPr>
    </w:p>
    <w:p w14:paraId="54896583" w14:textId="77777777" w:rsidR="003A1F4D" w:rsidRPr="00347DA0" w:rsidRDefault="003A1F4D" w:rsidP="00A4138F">
      <w:pPr>
        <w:pStyle w:val="ListParagraph"/>
        <w:numPr>
          <w:ilvl w:val="1"/>
          <w:numId w:val="11"/>
        </w:numPr>
        <w:tabs>
          <w:tab w:val="left" w:pos="709"/>
        </w:tabs>
        <w:spacing w:before="1"/>
        <w:ind w:left="709" w:hanging="709"/>
        <w:rPr>
          <w:rFonts w:ascii="Arial" w:hAnsi="Arial" w:cs="Arial"/>
          <w:b/>
        </w:rPr>
      </w:pPr>
      <w:r w:rsidRPr="00347DA0">
        <w:rPr>
          <w:rFonts w:ascii="Arial" w:hAnsi="Arial" w:cs="Arial"/>
        </w:rPr>
        <w:t xml:space="preserve">The admissions process is designed to ensure that applicants </w:t>
      </w:r>
      <w:r w:rsidR="00D538D3" w:rsidRPr="00347DA0">
        <w:rPr>
          <w:rFonts w:ascii="Arial" w:hAnsi="Arial" w:cs="Arial"/>
        </w:rPr>
        <w:t xml:space="preserve">are appropriately positioned </w:t>
      </w:r>
      <w:r w:rsidRPr="00347DA0">
        <w:rPr>
          <w:rFonts w:ascii="Arial" w:hAnsi="Arial" w:cs="Arial"/>
        </w:rPr>
        <w:t>to be successful on their chosen course.</w:t>
      </w:r>
    </w:p>
    <w:p w14:paraId="36082C5B" w14:textId="77777777" w:rsidR="00357FFD" w:rsidRPr="00347DA0" w:rsidRDefault="00357FFD" w:rsidP="00A4138F">
      <w:pPr>
        <w:pStyle w:val="ListParagraph"/>
        <w:tabs>
          <w:tab w:val="left" w:pos="537"/>
          <w:tab w:val="left" w:pos="709"/>
        </w:tabs>
        <w:ind w:left="709" w:right="143" w:hanging="709"/>
        <w:rPr>
          <w:rFonts w:ascii="Arial" w:hAnsi="Arial" w:cs="Arial"/>
        </w:rPr>
      </w:pPr>
    </w:p>
    <w:p w14:paraId="729A69C2" w14:textId="77777777" w:rsidR="007E1156" w:rsidRPr="00347DA0" w:rsidRDefault="00D538D3" w:rsidP="00A4138F">
      <w:pPr>
        <w:pStyle w:val="ListParagraph"/>
        <w:numPr>
          <w:ilvl w:val="1"/>
          <w:numId w:val="11"/>
        </w:numPr>
        <w:tabs>
          <w:tab w:val="left" w:pos="709"/>
          <w:tab w:val="left" w:pos="851"/>
        </w:tabs>
        <w:spacing w:before="1"/>
        <w:ind w:left="709" w:right="462" w:hanging="709"/>
        <w:jc w:val="both"/>
        <w:rPr>
          <w:rFonts w:ascii="Arial" w:hAnsi="Arial" w:cs="Arial"/>
        </w:rPr>
      </w:pPr>
      <w:r w:rsidRPr="00347DA0">
        <w:rPr>
          <w:rFonts w:ascii="Arial" w:hAnsi="Arial" w:cs="Arial"/>
        </w:rPr>
        <w:t xml:space="preserve">The University </w:t>
      </w:r>
      <w:r w:rsidR="008E3D97" w:rsidRPr="00347DA0">
        <w:rPr>
          <w:rFonts w:ascii="Arial" w:hAnsi="Arial" w:cs="Arial"/>
        </w:rPr>
        <w:t>provide</w:t>
      </w:r>
      <w:r w:rsidRPr="00347DA0">
        <w:rPr>
          <w:rFonts w:ascii="Arial" w:hAnsi="Arial" w:cs="Arial"/>
        </w:rPr>
        <w:t>s</w:t>
      </w:r>
      <w:r w:rsidR="008E3D97" w:rsidRPr="00347DA0">
        <w:rPr>
          <w:rFonts w:ascii="Arial" w:hAnsi="Arial" w:cs="Arial"/>
        </w:rPr>
        <w:t xml:space="preserve"> education and training for all applicants who demonstrate the </w:t>
      </w:r>
      <w:r w:rsidRPr="00347DA0">
        <w:rPr>
          <w:rFonts w:ascii="Arial" w:hAnsi="Arial" w:cs="Arial"/>
        </w:rPr>
        <w:t xml:space="preserve">ability, aptitude and </w:t>
      </w:r>
      <w:r w:rsidR="008E3D97" w:rsidRPr="00347DA0">
        <w:rPr>
          <w:rFonts w:ascii="Arial" w:hAnsi="Arial" w:cs="Arial"/>
        </w:rPr>
        <w:t xml:space="preserve">potential to benefit from </w:t>
      </w:r>
      <w:r w:rsidRPr="00347DA0">
        <w:rPr>
          <w:rFonts w:ascii="Arial" w:hAnsi="Arial" w:cs="Arial"/>
        </w:rPr>
        <w:t xml:space="preserve">its provision by meeting the entry requirements published </w:t>
      </w:r>
      <w:r w:rsidR="008E3D97" w:rsidRPr="00347DA0">
        <w:rPr>
          <w:rFonts w:ascii="Arial" w:hAnsi="Arial" w:cs="Arial"/>
        </w:rPr>
        <w:t>for each</w:t>
      </w:r>
      <w:r w:rsidR="008E3D97" w:rsidRPr="00347DA0">
        <w:rPr>
          <w:rFonts w:ascii="Arial" w:hAnsi="Arial" w:cs="Arial"/>
          <w:spacing w:val="-1"/>
        </w:rPr>
        <w:t xml:space="preserve"> </w:t>
      </w:r>
      <w:r w:rsidR="008E3D97" w:rsidRPr="00347DA0">
        <w:rPr>
          <w:rFonts w:ascii="Arial" w:hAnsi="Arial" w:cs="Arial"/>
        </w:rPr>
        <w:t>course.</w:t>
      </w:r>
      <w:r w:rsidRPr="00347DA0">
        <w:rPr>
          <w:rFonts w:ascii="Arial" w:hAnsi="Arial" w:cs="Arial"/>
        </w:rPr>
        <w:t xml:space="preserve"> </w:t>
      </w:r>
    </w:p>
    <w:p w14:paraId="28D83B5A" w14:textId="77777777" w:rsidR="00357FFD" w:rsidRPr="00347DA0" w:rsidRDefault="00357FFD" w:rsidP="00A4138F">
      <w:pPr>
        <w:pStyle w:val="ListParagraph"/>
        <w:tabs>
          <w:tab w:val="left" w:pos="537"/>
          <w:tab w:val="left" w:pos="709"/>
        </w:tabs>
        <w:spacing w:before="1"/>
        <w:ind w:left="709" w:right="462" w:hanging="709"/>
        <w:jc w:val="both"/>
        <w:rPr>
          <w:rFonts w:ascii="Arial" w:hAnsi="Arial" w:cs="Arial"/>
        </w:rPr>
      </w:pPr>
    </w:p>
    <w:p w14:paraId="0A69B98D" w14:textId="3BE63886" w:rsidR="00753DBE" w:rsidRPr="00347DA0" w:rsidRDefault="008E3D97" w:rsidP="00A4138F">
      <w:pPr>
        <w:pStyle w:val="ListParagraph"/>
        <w:numPr>
          <w:ilvl w:val="1"/>
          <w:numId w:val="11"/>
        </w:numPr>
        <w:tabs>
          <w:tab w:val="left" w:pos="709"/>
          <w:tab w:val="left" w:pos="851"/>
        </w:tabs>
        <w:spacing w:before="1"/>
        <w:ind w:left="709" w:right="245" w:hanging="709"/>
        <w:rPr>
          <w:rFonts w:ascii="Arial" w:hAnsi="Arial" w:cs="Arial"/>
        </w:rPr>
      </w:pPr>
      <w:r w:rsidRPr="00347DA0">
        <w:rPr>
          <w:rFonts w:ascii="Arial" w:hAnsi="Arial" w:cs="Arial"/>
        </w:rPr>
        <w:t>It seeks to offer progression from school and further education to hig</w:t>
      </w:r>
      <w:r w:rsidR="00D538D3" w:rsidRPr="00347DA0">
        <w:rPr>
          <w:rFonts w:ascii="Arial" w:hAnsi="Arial" w:cs="Arial"/>
        </w:rPr>
        <w:t xml:space="preserve">her education </w:t>
      </w:r>
      <w:r w:rsidRPr="00347DA0">
        <w:rPr>
          <w:rFonts w:ascii="Arial" w:hAnsi="Arial" w:cs="Arial"/>
        </w:rPr>
        <w:lastRenderedPageBreak/>
        <w:t>undergraduate</w:t>
      </w:r>
      <w:r w:rsidR="00C0061B" w:rsidRPr="00347DA0">
        <w:rPr>
          <w:rFonts w:ascii="Arial" w:hAnsi="Arial" w:cs="Arial"/>
        </w:rPr>
        <w:t>,</w:t>
      </w:r>
      <w:r w:rsidRPr="00347DA0">
        <w:rPr>
          <w:rFonts w:ascii="Arial" w:hAnsi="Arial" w:cs="Arial"/>
        </w:rPr>
        <w:t xml:space="preserve"> postgraduate taught and research degrees, welcoming applicants from a range of diverse</w:t>
      </w:r>
      <w:r w:rsidRPr="00347DA0">
        <w:rPr>
          <w:rFonts w:ascii="Arial" w:hAnsi="Arial" w:cs="Arial"/>
          <w:spacing w:val="-1"/>
        </w:rPr>
        <w:t xml:space="preserve"> </w:t>
      </w:r>
      <w:r w:rsidRPr="00347DA0">
        <w:rPr>
          <w:rFonts w:ascii="Arial" w:hAnsi="Arial" w:cs="Arial"/>
        </w:rPr>
        <w:t>backgrounds.</w:t>
      </w:r>
    </w:p>
    <w:p w14:paraId="14FFFF23" w14:textId="77777777" w:rsidR="00357FFD" w:rsidRPr="00347DA0" w:rsidRDefault="00357FFD" w:rsidP="00A4138F">
      <w:pPr>
        <w:pStyle w:val="ListParagraph"/>
        <w:tabs>
          <w:tab w:val="left" w:pos="537"/>
          <w:tab w:val="left" w:pos="709"/>
        </w:tabs>
        <w:spacing w:before="1"/>
        <w:ind w:left="709" w:right="245" w:hanging="709"/>
        <w:rPr>
          <w:rFonts w:ascii="Arial" w:hAnsi="Arial" w:cs="Arial"/>
        </w:rPr>
      </w:pPr>
    </w:p>
    <w:p w14:paraId="3BEB9BEF" w14:textId="0B52A5EB" w:rsidR="00753DBE" w:rsidRPr="00347DA0" w:rsidRDefault="00724C4F" w:rsidP="00A4138F">
      <w:pPr>
        <w:pStyle w:val="ListParagraph"/>
        <w:numPr>
          <w:ilvl w:val="1"/>
          <w:numId w:val="11"/>
        </w:numPr>
        <w:tabs>
          <w:tab w:val="left" w:pos="709"/>
          <w:tab w:val="left" w:pos="851"/>
        </w:tabs>
        <w:spacing w:before="1"/>
        <w:ind w:left="709" w:right="245" w:hanging="709"/>
        <w:rPr>
          <w:rFonts w:ascii="Arial" w:hAnsi="Arial" w:cs="Arial"/>
        </w:rPr>
      </w:pPr>
      <w:r w:rsidRPr="00347DA0">
        <w:rPr>
          <w:rFonts w:ascii="Arial" w:hAnsi="Arial" w:cs="Arial"/>
        </w:rPr>
        <w:t xml:space="preserve">Our approach </w:t>
      </w:r>
      <w:r w:rsidR="009A71C3" w:rsidRPr="00347DA0">
        <w:rPr>
          <w:rFonts w:ascii="Arial" w:hAnsi="Arial" w:cs="Arial"/>
        </w:rPr>
        <w:t xml:space="preserve">is </w:t>
      </w:r>
      <w:r w:rsidRPr="00347DA0">
        <w:rPr>
          <w:rFonts w:ascii="Arial" w:hAnsi="Arial" w:cs="Arial"/>
        </w:rPr>
        <w:t xml:space="preserve">to </w:t>
      </w:r>
      <w:r w:rsidR="00D76685" w:rsidRPr="00347DA0">
        <w:rPr>
          <w:rFonts w:ascii="Arial" w:hAnsi="Arial" w:cs="Arial"/>
        </w:rPr>
        <w:t xml:space="preserve">ensure the </w:t>
      </w:r>
      <w:r w:rsidRPr="00347DA0">
        <w:rPr>
          <w:rFonts w:ascii="Arial" w:hAnsi="Arial" w:cs="Arial"/>
        </w:rPr>
        <w:t xml:space="preserve">admissions </w:t>
      </w:r>
      <w:r w:rsidR="00D76685" w:rsidRPr="00347DA0">
        <w:rPr>
          <w:rFonts w:ascii="Arial" w:hAnsi="Arial" w:cs="Arial"/>
        </w:rPr>
        <w:t xml:space="preserve">process </w:t>
      </w:r>
      <w:r w:rsidRPr="00347DA0">
        <w:rPr>
          <w:rFonts w:ascii="Arial" w:hAnsi="Arial" w:cs="Arial"/>
        </w:rPr>
        <w:t xml:space="preserve">is reliable, fair and inclusive.  </w:t>
      </w:r>
      <w:r w:rsidR="008E3D97" w:rsidRPr="00347DA0">
        <w:rPr>
          <w:rFonts w:ascii="Arial" w:hAnsi="Arial" w:cs="Arial"/>
        </w:rPr>
        <w:t>All admission procedures and criteria by which app</w:t>
      </w:r>
      <w:r w:rsidRPr="00347DA0">
        <w:rPr>
          <w:rFonts w:ascii="Arial" w:hAnsi="Arial" w:cs="Arial"/>
        </w:rPr>
        <w:t>licants are selected will be clear and explicit</w:t>
      </w:r>
      <w:r w:rsidR="00D538D3" w:rsidRPr="00347DA0">
        <w:rPr>
          <w:rFonts w:ascii="Arial" w:hAnsi="Arial" w:cs="Arial"/>
        </w:rPr>
        <w:t xml:space="preserve">. They will support </w:t>
      </w:r>
      <w:r w:rsidR="008440B4" w:rsidRPr="00347DA0">
        <w:rPr>
          <w:rFonts w:ascii="Arial" w:hAnsi="Arial" w:cs="Arial"/>
        </w:rPr>
        <w:t xml:space="preserve">the University’s Access and Participation Plan </w:t>
      </w:r>
      <w:r w:rsidR="00D538D3" w:rsidRPr="00347DA0">
        <w:rPr>
          <w:rFonts w:ascii="Arial" w:hAnsi="Arial" w:cs="Arial"/>
        </w:rPr>
        <w:t xml:space="preserve">and widening participation, equality and diversity </w:t>
      </w:r>
      <w:r w:rsidR="008E3D97" w:rsidRPr="00347DA0">
        <w:rPr>
          <w:rFonts w:ascii="Arial" w:hAnsi="Arial" w:cs="Arial"/>
        </w:rPr>
        <w:t>mission</w:t>
      </w:r>
      <w:r w:rsidR="00D538D3" w:rsidRPr="00347DA0">
        <w:rPr>
          <w:rFonts w:ascii="Arial" w:hAnsi="Arial" w:cs="Arial"/>
        </w:rPr>
        <w:t xml:space="preserve">.  </w:t>
      </w:r>
    </w:p>
    <w:p w14:paraId="58C9FED5" w14:textId="77777777" w:rsidR="00357FFD" w:rsidRPr="00347DA0" w:rsidRDefault="00357FFD" w:rsidP="00A4138F">
      <w:pPr>
        <w:pStyle w:val="ListParagraph"/>
        <w:tabs>
          <w:tab w:val="left" w:pos="537"/>
          <w:tab w:val="left" w:pos="709"/>
        </w:tabs>
        <w:spacing w:before="1"/>
        <w:ind w:left="709" w:right="245" w:hanging="709"/>
        <w:rPr>
          <w:rFonts w:ascii="Arial" w:hAnsi="Arial" w:cs="Arial"/>
        </w:rPr>
      </w:pPr>
    </w:p>
    <w:p w14:paraId="58421781" w14:textId="110533E0" w:rsidR="002F0C32" w:rsidRPr="00347DA0" w:rsidRDefault="008E3D97" w:rsidP="00A4138F">
      <w:pPr>
        <w:pStyle w:val="ListParagraph"/>
        <w:numPr>
          <w:ilvl w:val="1"/>
          <w:numId w:val="11"/>
        </w:numPr>
        <w:tabs>
          <w:tab w:val="left" w:pos="709"/>
          <w:tab w:val="left" w:pos="851"/>
        </w:tabs>
        <w:ind w:left="709" w:hanging="709"/>
        <w:rPr>
          <w:rFonts w:ascii="Arial" w:hAnsi="Arial" w:cs="Arial"/>
        </w:rPr>
      </w:pPr>
      <w:r w:rsidRPr="00347DA0">
        <w:rPr>
          <w:rFonts w:ascii="Arial" w:hAnsi="Arial" w:cs="Arial"/>
        </w:rPr>
        <w:t>The Strategic Recruitmen</w:t>
      </w:r>
      <w:r w:rsidR="00C1525F" w:rsidRPr="00347DA0">
        <w:rPr>
          <w:rFonts w:ascii="Arial" w:hAnsi="Arial" w:cs="Arial"/>
        </w:rPr>
        <w:t xml:space="preserve">t Executive Group has </w:t>
      </w:r>
      <w:r w:rsidRPr="00347DA0">
        <w:rPr>
          <w:rFonts w:ascii="Arial" w:hAnsi="Arial" w:cs="Arial"/>
        </w:rPr>
        <w:t xml:space="preserve">responsibility for </w:t>
      </w:r>
      <w:r w:rsidR="009A4E05" w:rsidRPr="00347DA0">
        <w:rPr>
          <w:rFonts w:ascii="Arial" w:hAnsi="Arial" w:cs="Arial"/>
        </w:rPr>
        <w:t xml:space="preserve">reviewing </w:t>
      </w:r>
      <w:r w:rsidR="00D16F22" w:rsidRPr="00347DA0">
        <w:rPr>
          <w:rFonts w:ascii="Arial" w:hAnsi="Arial" w:cs="Arial"/>
        </w:rPr>
        <w:t xml:space="preserve">and </w:t>
      </w:r>
      <w:r w:rsidRPr="00347DA0">
        <w:rPr>
          <w:rFonts w:ascii="Arial" w:hAnsi="Arial" w:cs="Arial"/>
        </w:rPr>
        <w:t xml:space="preserve">setting </w:t>
      </w:r>
      <w:r w:rsidR="00D16F22" w:rsidRPr="00347DA0">
        <w:rPr>
          <w:rFonts w:ascii="Arial" w:hAnsi="Arial" w:cs="Arial"/>
        </w:rPr>
        <w:t>admissions criteria taking account of</w:t>
      </w:r>
      <w:r w:rsidR="004E301E">
        <w:rPr>
          <w:rFonts w:ascii="Arial" w:hAnsi="Arial" w:cs="Arial"/>
        </w:rPr>
        <w:t xml:space="preserve"> application, offer, acceptance </w:t>
      </w:r>
      <w:r w:rsidR="00D16F22" w:rsidRPr="00347DA0">
        <w:rPr>
          <w:rFonts w:ascii="Arial" w:hAnsi="Arial" w:cs="Arial"/>
        </w:rPr>
        <w:t xml:space="preserve">and progression data </w:t>
      </w:r>
      <w:r w:rsidR="00783D35" w:rsidRPr="00347DA0">
        <w:rPr>
          <w:rFonts w:ascii="Arial" w:hAnsi="Arial" w:cs="Arial"/>
        </w:rPr>
        <w:t>to info</w:t>
      </w:r>
      <w:r w:rsidR="00D16F22" w:rsidRPr="00347DA0">
        <w:rPr>
          <w:rFonts w:ascii="Arial" w:hAnsi="Arial" w:cs="Arial"/>
        </w:rPr>
        <w:t xml:space="preserve">rm recruitment strategies.  </w:t>
      </w:r>
    </w:p>
    <w:p w14:paraId="7A8C9FCE" w14:textId="77777777" w:rsidR="002F0C32" w:rsidRPr="00347DA0" w:rsidRDefault="002F0C32" w:rsidP="00A4138F">
      <w:pPr>
        <w:pStyle w:val="ListParagraph"/>
        <w:tabs>
          <w:tab w:val="left" w:pos="709"/>
        </w:tabs>
        <w:ind w:left="709" w:hanging="709"/>
        <w:rPr>
          <w:rFonts w:ascii="Arial" w:hAnsi="Arial" w:cs="Arial"/>
        </w:rPr>
      </w:pPr>
    </w:p>
    <w:p w14:paraId="7FDB89E8" w14:textId="51CD2F42" w:rsidR="00753DBE" w:rsidRPr="00347DA0" w:rsidRDefault="008E3D97" w:rsidP="00A4138F">
      <w:pPr>
        <w:pStyle w:val="ListParagraph"/>
        <w:numPr>
          <w:ilvl w:val="1"/>
          <w:numId w:val="11"/>
        </w:numPr>
        <w:tabs>
          <w:tab w:val="left" w:pos="709"/>
          <w:tab w:val="left" w:pos="851"/>
        </w:tabs>
        <w:spacing w:before="1"/>
        <w:ind w:left="709" w:right="245" w:hanging="709"/>
        <w:rPr>
          <w:rFonts w:ascii="Arial" w:hAnsi="Arial" w:cs="Arial"/>
        </w:rPr>
      </w:pPr>
      <w:r w:rsidRPr="00347DA0">
        <w:rPr>
          <w:rFonts w:ascii="Arial" w:hAnsi="Arial" w:cs="Arial"/>
        </w:rPr>
        <w:t>The applicant is responsible for ensuring that the University is in receipt of all information re</w:t>
      </w:r>
      <w:r w:rsidR="00D16F22" w:rsidRPr="00347DA0">
        <w:rPr>
          <w:rFonts w:ascii="Arial" w:hAnsi="Arial" w:cs="Arial"/>
        </w:rPr>
        <w:t xml:space="preserve">quired </w:t>
      </w:r>
      <w:r w:rsidRPr="00347DA0">
        <w:rPr>
          <w:rFonts w:ascii="Arial" w:hAnsi="Arial" w:cs="Arial"/>
        </w:rPr>
        <w:t>to make a decision on their application and that all information is accurate. Omission of relevant information, or the supply of inaccurate information, may invalidate the application or the offer of a</w:t>
      </w:r>
      <w:r w:rsidRPr="00347DA0">
        <w:rPr>
          <w:rFonts w:ascii="Arial" w:hAnsi="Arial" w:cs="Arial"/>
          <w:spacing w:val="-4"/>
        </w:rPr>
        <w:t xml:space="preserve"> </w:t>
      </w:r>
      <w:r w:rsidRPr="00347DA0">
        <w:rPr>
          <w:rFonts w:ascii="Arial" w:hAnsi="Arial" w:cs="Arial"/>
        </w:rPr>
        <w:t>place</w:t>
      </w:r>
      <w:r w:rsidR="00724C4F" w:rsidRPr="00347DA0">
        <w:rPr>
          <w:rFonts w:ascii="Arial" w:hAnsi="Arial" w:cs="Arial"/>
        </w:rPr>
        <w:t xml:space="preserve">. An omission of information or submissions of inaccurate information at the admissions stage if discovered later will normally result in disciplinary action under the Student Disciplinary procedure.  </w:t>
      </w:r>
    </w:p>
    <w:p w14:paraId="24469506" w14:textId="77777777" w:rsidR="00357FFD" w:rsidRPr="00347DA0" w:rsidRDefault="00357FFD" w:rsidP="00A4138F">
      <w:pPr>
        <w:pStyle w:val="ListParagraph"/>
        <w:tabs>
          <w:tab w:val="left" w:pos="537"/>
          <w:tab w:val="left" w:pos="709"/>
        </w:tabs>
        <w:spacing w:before="1"/>
        <w:ind w:left="709" w:right="245" w:hanging="709"/>
        <w:rPr>
          <w:rFonts w:ascii="Arial" w:hAnsi="Arial" w:cs="Arial"/>
        </w:rPr>
      </w:pPr>
    </w:p>
    <w:p w14:paraId="42CFD7E1" w14:textId="77777777" w:rsidR="00753DBE" w:rsidRPr="00347DA0" w:rsidRDefault="008E3D97" w:rsidP="00A4138F">
      <w:pPr>
        <w:pStyle w:val="ListParagraph"/>
        <w:numPr>
          <w:ilvl w:val="1"/>
          <w:numId w:val="11"/>
        </w:numPr>
        <w:tabs>
          <w:tab w:val="left" w:pos="709"/>
          <w:tab w:val="left" w:pos="851"/>
        </w:tabs>
        <w:spacing w:before="1"/>
        <w:ind w:left="709" w:right="245" w:hanging="709"/>
        <w:rPr>
          <w:rFonts w:ascii="Arial" w:hAnsi="Arial" w:cs="Arial"/>
        </w:rPr>
      </w:pPr>
      <w:r w:rsidRPr="00347DA0">
        <w:rPr>
          <w:rFonts w:ascii="Arial" w:hAnsi="Arial" w:cs="Arial"/>
        </w:rPr>
        <w:t>Applicants will be selected on the basis of their application, including evidence of qualifications and experience and, where appropriate, through the use of interviewing</w:t>
      </w:r>
      <w:r w:rsidR="00D16F22" w:rsidRPr="00347DA0">
        <w:rPr>
          <w:rFonts w:ascii="Arial" w:hAnsi="Arial" w:cs="Arial"/>
        </w:rPr>
        <w:t xml:space="preserve">, auditions, portfolio reviews or other mechanisms.  </w:t>
      </w:r>
    </w:p>
    <w:p w14:paraId="3A999E44" w14:textId="77777777" w:rsidR="00357FFD" w:rsidRPr="00347DA0" w:rsidRDefault="00357FFD" w:rsidP="00A4138F">
      <w:pPr>
        <w:pStyle w:val="ListParagraph"/>
        <w:tabs>
          <w:tab w:val="left" w:pos="536"/>
          <w:tab w:val="left" w:pos="709"/>
        </w:tabs>
        <w:spacing w:before="1"/>
        <w:ind w:left="709" w:right="245" w:hanging="709"/>
        <w:rPr>
          <w:rFonts w:ascii="Arial" w:hAnsi="Arial" w:cs="Arial"/>
        </w:rPr>
      </w:pPr>
    </w:p>
    <w:p w14:paraId="197ECE32" w14:textId="2D9DFB53" w:rsidR="00A227C6" w:rsidRPr="00347DA0" w:rsidRDefault="0042724B" w:rsidP="00A227C6">
      <w:pPr>
        <w:pStyle w:val="ListParagraph"/>
        <w:numPr>
          <w:ilvl w:val="1"/>
          <w:numId w:val="11"/>
        </w:numPr>
        <w:tabs>
          <w:tab w:val="left" w:pos="709"/>
          <w:tab w:val="left" w:pos="851"/>
        </w:tabs>
        <w:spacing w:before="1"/>
        <w:ind w:left="709" w:right="245" w:hanging="709"/>
        <w:rPr>
          <w:rFonts w:ascii="Arial" w:hAnsi="Arial" w:cs="Arial"/>
        </w:rPr>
      </w:pPr>
      <w:r w:rsidRPr="00347DA0">
        <w:rPr>
          <w:rFonts w:ascii="Arial" w:hAnsi="Arial" w:cs="Arial"/>
        </w:rPr>
        <w:t>The majority of</w:t>
      </w:r>
      <w:r w:rsidR="00D16F22" w:rsidRPr="00347DA0">
        <w:rPr>
          <w:rFonts w:ascii="Arial" w:hAnsi="Arial" w:cs="Arial"/>
        </w:rPr>
        <w:t xml:space="preserve"> full-</w:t>
      </w:r>
      <w:r w:rsidR="008E3D97" w:rsidRPr="00347DA0">
        <w:rPr>
          <w:rFonts w:ascii="Arial" w:hAnsi="Arial" w:cs="Arial"/>
        </w:rPr>
        <w:t xml:space="preserve">time </w:t>
      </w:r>
      <w:r w:rsidR="00D16F22" w:rsidRPr="00347DA0">
        <w:rPr>
          <w:rFonts w:ascii="Arial" w:hAnsi="Arial" w:cs="Arial"/>
        </w:rPr>
        <w:t xml:space="preserve">Home and EU </w:t>
      </w:r>
      <w:r w:rsidR="008E3D97" w:rsidRPr="00347DA0">
        <w:rPr>
          <w:rFonts w:ascii="Arial" w:hAnsi="Arial" w:cs="Arial"/>
        </w:rPr>
        <w:t>undergraduate admissions will be processed through</w:t>
      </w:r>
      <w:r w:rsidR="008E3D97" w:rsidRPr="00347DA0">
        <w:rPr>
          <w:rFonts w:ascii="Arial" w:hAnsi="Arial" w:cs="Arial"/>
          <w:spacing w:val="-13"/>
        </w:rPr>
        <w:t xml:space="preserve"> </w:t>
      </w:r>
      <w:r w:rsidR="001D2FF5" w:rsidRPr="00347DA0">
        <w:rPr>
          <w:rFonts w:ascii="Arial" w:hAnsi="Arial" w:cs="Arial"/>
          <w:spacing w:val="-13"/>
        </w:rPr>
        <w:t>the Universities and Colleges Admissions Service (</w:t>
      </w:r>
      <w:r w:rsidR="008E3D97" w:rsidRPr="00347DA0">
        <w:rPr>
          <w:rFonts w:ascii="Arial" w:hAnsi="Arial" w:cs="Arial"/>
        </w:rPr>
        <w:t>UCAS</w:t>
      </w:r>
      <w:r w:rsidR="001D2FF5" w:rsidRPr="00347DA0">
        <w:rPr>
          <w:rFonts w:ascii="Arial" w:hAnsi="Arial" w:cs="Arial"/>
        </w:rPr>
        <w:t>)</w:t>
      </w:r>
      <w:r w:rsidRPr="00347DA0">
        <w:rPr>
          <w:rFonts w:ascii="Arial" w:hAnsi="Arial" w:cs="Arial"/>
        </w:rPr>
        <w:t xml:space="preserve"> in real time with a small percentage of direct applications managed directly and reported to UCAS within the same cycle</w:t>
      </w:r>
      <w:r w:rsidR="008E3D97" w:rsidRPr="00347DA0">
        <w:rPr>
          <w:rFonts w:ascii="Arial" w:hAnsi="Arial" w:cs="Arial"/>
        </w:rPr>
        <w:t>.</w:t>
      </w:r>
      <w:r w:rsidR="00A227C6" w:rsidRPr="00347DA0">
        <w:rPr>
          <w:rFonts w:ascii="Arial" w:hAnsi="Arial" w:cs="Arial"/>
        </w:rPr>
        <w:t xml:space="preserve"> International students can apply directly to the university or through UCAS</w:t>
      </w:r>
    </w:p>
    <w:p w14:paraId="32597424" w14:textId="17330188" w:rsidR="002F0C32" w:rsidRPr="00347DA0" w:rsidRDefault="002F0C32" w:rsidP="00A227C6">
      <w:pPr>
        <w:tabs>
          <w:tab w:val="left" w:pos="709"/>
          <w:tab w:val="left" w:pos="851"/>
        </w:tabs>
        <w:spacing w:before="1"/>
        <w:ind w:right="245"/>
        <w:rPr>
          <w:rFonts w:ascii="Arial" w:hAnsi="Arial" w:cs="Arial"/>
        </w:rPr>
      </w:pPr>
    </w:p>
    <w:p w14:paraId="420D63C3" w14:textId="04C824EF" w:rsidR="002F0C32" w:rsidRPr="00347DA0" w:rsidRDefault="008E3D97" w:rsidP="00A4138F">
      <w:pPr>
        <w:pStyle w:val="ListParagraph"/>
        <w:numPr>
          <w:ilvl w:val="1"/>
          <w:numId w:val="11"/>
        </w:numPr>
        <w:tabs>
          <w:tab w:val="left" w:pos="709"/>
          <w:tab w:val="left" w:pos="851"/>
        </w:tabs>
        <w:spacing w:before="1"/>
        <w:ind w:left="709" w:right="245" w:hanging="709"/>
        <w:rPr>
          <w:rFonts w:ascii="Arial" w:hAnsi="Arial" w:cs="Arial"/>
        </w:rPr>
      </w:pPr>
      <w:r w:rsidRPr="00347DA0">
        <w:rPr>
          <w:rFonts w:ascii="Arial" w:hAnsi="Arial" w:cs="Arial"/>
        </w:rPr>
        <w:t>Information will be collected and used only in accordance with the University’s Data Protection Policy</w:t>
      </w:r>
      <w:r w:rsidR="008B430B" w:rsidRPr="00347DA0">
        <w:rPr>
          <w:rFonts w:ascii="Arial" w:hAnsi="Arial" w:cs="Arial"/>
        </w:rPr>
        <w:t xml:space="preserve"> and </w:t>
      </w:r>
      <w:r w:rsidR="001D2FF5" w:rsidRPr="00347DA0">
        <w:rPr>
          <w:rFonts w:ascii="Arial" w:hAnsi="Arial" w:cs="Arial"/>
        </w:rPr>
        <w:t>the EU’s General Data Protection Regulation (</w:t>
      </w:r>
      <w:r w:rsidR="008B430B" w:rsidRPr="00347DA0">
        <w:rPr>
          <w:rFonts w:ascii="Arial" w:hAnsi="Arial" w:cs="Arial"/>
        </w:rPr>
        <w:t>GDPR</w:t>
      </w:r>
      <w:r w:rsidR="001D2FF5" w:rsidRPr="00347DA0">
        <w:rPr>
          <w:rFonts w:ascii="Arial" w:hAnsi="Arial" w:cs="Arial"/>
        </w:rPr>
        <w:t>)</w:t>
      </w:r>
      <w:r w:rsidR="00391AD6" w:rsidRPr="00347DA0">
        <w:rPr>
          <w:rFonts w:ascii="Arial" w:hAnsi="Arial" w:cs="Arial"/>
        </w:rPr>
        <w:t xml:space="preserve"> and the Data Protection Act 2018</w:t>
      </w:r>
      <w:r w:rsidRPr="00347DA0">
        <w:rPr>
          <w:rFonts w:ascii="Arial" w:hAnsi="Arial" w:cs="Arial"/>
        </w:rPr>
        <w:t>.</w:t>
      </w:r>
    </w:p>
    <w:p w14:paraId="07567743" w14:textId="77777777" w:rsidR="00436D2B" w:rsidRPr="00347DA0" w:rsidRDefault="00436D2B" w:rsidP="00436D2B">
      <w:pPr>
        <w:pStyle w:val="ListParagraph"/>
        <w:rPr>
          <w:rFonts w:ascii="Arial" w:hAnsi="Arial" w:cs="Arial"/>
        </w:rPr>
      </w:pPr>
    </w:p>
    <w:p w14:paraId="0D3D954E" w14:textId="5FCC9462" w:rsidR="00436D2B" w:rsidRPr="00347DA0" w:rsidRDefault="00436D2B" w:rsidP="00A4138F">
      <w:pPr>
        <w:pStyle w:val="ListParagraph"/>
        <w:numPr>
          <w:ilvl w:val="1"/>
          <w:numId w:val="11"/>
        </w:numPr>
        <w:tabs>
          <w:tab w:val="left" w:pos="709"/>
          <w:tab w:val="left" w:pos="851"/>
        </w:tabs>
        <w:spacing w:before="1"/>
        <w:ind w:left="709" w:right="245" w:hanging="709"/>
        <w:rPr>
          <w:rFonts w:ascii="Arial" w:hAnsi="Arial" w:cs="Arial"/>
        </w:rPr>
      </w:pPr>
      <w:r w:rsidRPr="00347DA0">
        <w:rPr>
          <w:rFonts w:ascii="Arial" w:hAnsi="Arial" w:cs="Arial"/>
        </w:rPr>
        <w:t xml:space="preserve">The University operated a </w:t>
      </w:r>
      <w:r w:rsidR="00A227C6" w:rsidRPr="00347DA0">
        <w:rPr>
          <w:rFonts w:ascii="Arial" w:hAnsi="Arial" w:cs="Arial"/>
        </w:rPr>
        <w:t xml:space="preserve">Home undergraduate applicant </w:t>
      </w:r>
      <w:r w:rsidRPr="00347DA0">
        <w:rPr>
          <w:rFonts w:ascii="Arial" w:hAnsi="Arial" w:cs="Arial"/>
        </w:rPr>
        <w:t>conditional unconditional offer scheme between 2013 and 2019 but this has been discontinued in 202</w:t>
      </w:r>
      <w:r w:rsidR="004B7D64" w:rsidRPr="00347DA0">
        <w:rPr>
          <w:rFonts w:ascii="Arial" w:hAnsi="Arial" w:cs="Arial"/>
        </w:rPr>
        <w:t>0 in favour of a contextualised offer scheme</w:t>
      </w:r>
      <w:r w:rsidR="00207B4A" w:rsidRPr="00347DA0">
        <w:rPr>
          <w:rFonts w:ascii="Arial" w:hAnsi="Arial" w:cs="Arial"/>
        </w:rPr>
        <w:t xml:space="preserve"> which is outlined in 4.2.3 below</w:t>
      </w:r>
      <w:r w:rsidR="004B7D64" w:rsidRPr="00347DA0">
        <w:rPr>
          <w:rFonts w:ascii="Arial" w:hAnsi="Arial" w:cs="Arial"/>
        </w:rPr>
        <w:t>.</w:t>
      </w:r>
      <w:r w:rsidRPr="00347DA0">
        <w:rPr>
          <w:rFonts w:ascii="Arial" w:hAnsi="Arial" w:cs="Arial"/>
        </w:rPr>
        <w:t xml:space="preserve">  </w:t>
      </w:r>
      <w:r w:rsidR="00A227C6" w:rsidRPr="00347DA0">
        <w:rPr>
          <w:rFonts w:ascii="Arial" w:hAnsi="Arial" w:cs="Arial"/>
        </w:rPr>
        <w:t xml:space="preserve">This does not apply to EU or international applicants as they do not meet the criteria.  </w:t>
      </w:r>
    </w:p>
    <w:p w14:paraId="16B9100D" w14:textId="77777777" w:rsidR="002F0C32" w:rsidRPr="00347DA0" w:rsidRDefault="002F0C32" w:rsidP="002F0C32">
      <w:pPr>
        <w:pStyle w:val="ListParagraph"/>
        <w:rPr>
          <w:rFonts w:ascii="Arial" w:hAnsi="Arial" w:cs="Arial"/>
        </w:rPr>
      </w:pPr>
    </w:p>
    <w:p w14:paraId="54A97EE4" w14:textId="77777777" w:rsidR="007E1156" w:rsidRPr="00347DA0" w:rsidRDefault="00C1525F" w:rsidP="00A4138F">
      <w:pPr>
        <w:pStyle w:val="Heading2"/>
        <w:numPr>
          <w:ilvl w:val="0"/>
          <w:numId w:val="11"/>
        </w:numPr>
        <w:tabs>
          <w:tab w:val="left" w:pos="879"/>
          <w:tab w:val="left" w:pos="881"/>
        </w:tabs>
        <w:spacing w:before="101"/>
        <w:ind w:left="567" w:hanging="567"/>
        <w:rPr>
          <w:rFonts w:ascii="Arial" w:hAnsi="Arial" w:cs="Arial"/>
          <w:u w:val="single"/>
        </w:rPr>
      </w:pPr>
      <w:r w:rsidRPr="00347DA0">
        <w:rPr>
          <w:rFonts w:ascii="Arial" w:hAnsi="Arial" w:cs="Arial"/>
          <w:u w:val="single"/>
        </w:rPr>
        <w:t>Policies and Procedures</w:t>
      </w:r>
    </w:p>
    <w:p w14:paraId="0575C534" w14:textId="3A93F3F9" w:rsidR="007E1156" w:rsidRPr="00347DA0" w:rsidRDefault="001D2FF5" w:rsidP="00A4138F">
      <w:pPr>
        <w:tabs>
          <w:tab w:val="left" w:pos="537"/>
        </w:tabs>
        <w:spacing w:before="215"/>
        <w:ind w:left="567" w:right="1147" w:hanging="567"/>
        <w:rPr>
          <w:rFonts w:ascii="Arial" w:hAnsi="Arial" w:cs="Arial"/>
          <w:color w:val="00B0F0"/>
        </w:rPr>
      </w:pPr>
      <w:r w:rsidRPr="00347DA0">
        <w:rPr>
          <w:rFonts w:ascii="Arial" w:hAnsi="Arial" w:cs="Arial"/>
        </w:rPr>
        <w:t>2.1</w:t>
      </w:r>
      <w:r w:rsidRPr="00347DA0">
        <w:rPr>
          <w:rFonts w:ascii="Arial" w:hAnsi="Arial" w:cs="Arial"/>
        </w:rPr>
        <w:tab/>
      </w:r>
      <w:r w:rsidRPr="00347DA0">
        <w:rPr>
          <w:rFonts w:ascii="Arial" w:hAnsi="Arial" w:cs="Arial"/>
        </w:rPr>
        <w:tab/>
      </w:r>
      <w:r w:rsidR="00EB4214" w:rsidRPr="00347DA0">
        <w:rPr>
          <w:rFonts w:ascii="Arial" w:hAnsi="Arial" w:cs="Arial"/>
        </w:rPr>
        <w:t xml:space="preserve">The </w:t>
      </w:r>
      <w:r w:rsidR="008E3D97" w:rsidRPr="00347DA0">
        <w:rPr>
          <w:rFonts w:ascii="Arial" w:hAnsi="Arial" w:cs="Arial"/>
        </w:rPr>
        <w:t>Policy should be read in conjunction with</w:t>
      </w:r>
      <w:r w:rsidR="00EB4214" w:rsidRPr="00347DA0">
        <w:rPr>
          <w:rFonts w:ascii="Arial" w:hAnsi="Arial" w:cs="Arial"/>
        </w:rPr>
        <w:t xml:space="preserve"> other University policies, procedures and guidance l</w:t>
      </w:r>
      <w:r w:rsidR="008E3D97" w:rsidRPr="00347DA0">
        <w:rPr>
          <w:rFonts w:ascii="Arial" w:hAnsi="Arial" w:cs="Arial"/>
        </w:rPr>
        <w:t>isted</w:t>
      </w:r>
      <w:r w:rsidR="008E3D97" w:rsidRPr="00347DA0">
        <w:rPr>
          <w:rFonts w:ascii="Arial" w:hAnsi="Arial" w:cs="Arial"/>
          <w:spacing w:val="1"/>
        </w:rPr>
        <w:t xml:space="preserve"> </w:t>
      </w:r>
      <w:r w:rsidR="00EB4214" w:rsidRPr="00347DA0">
        <w:rPr>
          <w:rFonts w:ascii="Arial" w:hAnsi="Arial" w:cs="Arial"/>
        </w:rPr>
        <w:t>below which a</w:t>
      </w:r>
      <w:r w:rsidR="008B430B" w:rsidRPr="00347DA0">
        <w:rPr>
          <w:rFonts w:ascii="Arial" w:hAnsi="Arial" w:cs="Arial"/>
        </w:rPr>
        <w:t xml:space="preserve">re published on the BCU website </w:t>
      </w:r>
      <w:hyperlink r:id="rId12" w:history="1">
        <w:r w:rsidR="008B430B" w:rsidRPr="00347DA0">
          <w:rPr>
            <w:rStyle w:val="Hyperlink"/>
            <w:rFonts w:ascii="Arial" w:hAnsi="Arial" w:cs="Arial"/>
          </w:rPr>
          <w:t>https://www.bcu.ac.uk/about-us/corporate-information/policies-and-procedures</w:t>
        </w:r>
      </w:hyperlink>
      <w:r w:rsidR="008B430B" w:rsidRPr="00347DA0">
        <w:rPr>
          <w:rFonts w:ascii="Arial" w:hAnsi="Arial" w:cs="Arial"/>
        </w:rPr>
        <w:t xml:space="preserve"> such as:</w:t>
      </w:r>
    </w:p>
    <w:p w14:paraId="121AFD3D" w14:textId="77777777" w:rsidR="007E1156" w:rsidRPr="00347DA0" w:rsidRDefault="007E1156">
      <w:pPr>
        <w:pStyle w:val="BodyText"/>
        <w:rPr>
          <w:rFonts w:ascii="Arial" w:hAnsi="Arial" w:cs="Arial"/>
        </w:rPr>
      </w:pPr>
    </w:p>
    <w:p w14:paraId="3071BA1E" w14:textId="77777777" w:rsidR="008440B4" w:rsidRPr="00347DA0" w:rsidRDefault="008440B4" w:rsidP="008440B4">
      <w:pPr>
        <w:pStyle w:val="ListParagraph"/>
        <w:numPr>
          <w:ilvl w:val="0"/>
          <w:numId w:val="13"/>
        </w:numPr>
        <w:tabs>
          <w:tab w:val="left" w:pos="879"/>
          <w:tab w:val="left" w:pos="880"/>
        </w:tabs>
        <w:spacing w:line="266" w:lineRule="exact"/>
        <w:rPr>
          <w:rFonts w:ascii="Arial" w:hAnsi="Arial" w:cs="Arial"/>
        </w:rPr>
      </w:pPr>
      <w:r w:rsidRPr="00347DA0">
        <w:rPr>
          <w:rFonts w:ascii="Arial" w:hAnsi="Arial" w:cs="Arial"/>
        </w:rPr>
        <w:t>Academic Regulations</w:t>
      </w:r>
    </w:p>
    <w:p w14:paraId="15FDEA24" w14:textId="46DDC1D7" w:rsidR="008440B4" w:rsidRPr="00347DA0" w:rsidRDefault="008440B4" w:rsidP="008440B4">
      <w:pPr>
        <w:pStyle w:val="ListParagraph"/>
        <w:numPr>
          <w:ilvl w:val="0"/>
          <w:numId w:val="13"/>
        </w:numPr>
        <w:tabs>
          <w:tab w:val="left" w:pos="879"/>
          <w:tab w:val="left" w:pos="880"/>
        </w:tabs>
        <w:spacing w:line="266" w:lineRule="exact"/>
        <w:rPr>
          <w:rFonts w:ascii="Arial" w:hAnsi="Arial" w:cs="Arial"/>
        </w:rPr>
      </w:pPr>
      <w:r w:rsidRPr="00347DA0">
        <w:rPr>
          <w:rFonts w:ascii="Arial" w:hAnsi="Arial" w:cs="Arial"/>
        </w:rPr>
        <w:t>Student Contract</w:t>
      </w:r>
      <w:r w:rsidR="00FE208B" w:rsidRPr="00347DA0">
        <w:rPr>
          <w:rFonts w:ascii="Arial" w:hAnsi="Arial" w:cs="Arial"/>
        </w:rPr>
        <w:t xml:space="preserve"> (</w:t>
      </w:r>
      <w:r w:rsidR="00CD7A4B" w:rsidRPr="00347DA0">
        <w:rPr>
          <w:rFonts w:ascii="Arial" w:hAnsi="Arial" w:cs="Arial"/>
        </w:rPr>
        <w:t>including the University’s Terms and C</w:t>
      </w:r>
      <w:r w:rsidR="00FE208B" w:rsidRPr="00347DA0">
        <w:rPr>
          <w:rFonts w:ascii="Arial" w:hAnsi="Arial" w:cs="Arial"/>
        </w:rPr>
        <w:t>onditions</w:t>
      </w:r>
      <w:r w:rsidR="00A84F66" w:rsidRPr="00347DA0">
        <w:rPr>
          <w:rFonts w:ascii="Arial" w:hAnsi="Arial" w:cs="Arial"/>
        </w:rPr>
        <w:t>)</w:t>
      </w:r>
    </w:p>
    <w:p w14:paraId="490C275E" w14:textId="3C93C5D5" w:rsidR="00D538D3" w:rsidRPr="00347DA0" w:rsidRDefault="00D538D3" w:rsidP="008440B4">
      <w:pPr>
        <w:pStyle w:val="ListParagraph"/>
        <w:numPr>
          <w:ilvl w:val="0"/>
          <w:numId w:val="13"/>
        </w:numPr>
        <w:tabs>
          <w:tab w:val="left" w:pos="879"/>
          <w:tab w:val="left" w:pos="880"/>
        </w:tabs>
        <w:spacing w:line="266" w:lineRule="exact"/>
        <w:rPr>
          <w:rFonts w:ascii="Arial" w:hAnsi="Arial" w:cs="Arial"/>
        </w:rPr>
      </w:pPr>
      <w:r w:rsidRPr="00347DA0">
        <w:rPr>
          <w:rFonts w:ascii="Arial" w:hAnsi="Arial" w:cs="Arial"/>
        </w:rPr>
        <w:t>Data Protection</w:t>
      </w:r>
      <w:r w:rsidR="00C0061B" w:rsidRPr="00347DA0">
        <w:rPr>
          <w:rFonts w:ascii="Arial" w:hAnsi="Arial" w:cs="Arial"/>
        </w:rPr>
        <w:t xml:space="preserve"> Policy</w:t>
      </w:r>
      <w:r w:rsidRPr="00347DA0">
        <w:rPr>
          <w:rFonts w:ascii="Arial" w:hAnsi="Arial" w:cs="Arial"/>
        </w:rPr>
        <w:t xml:space="preserve"> </w:t>
      </w:r>
    </w:p>
    <w:p w14:paraId="0C1958EB" w14:textId="42E89BB3" w:rsidR="00805231" w:rsidRPr="00347DA0" w:rsidRDefault="00805231" w:rsidP="008440B4">
      <w:pPr>
        <w:pStyle w:val="ListParagraph"/>
        <w:numPr>
          <w:ilvl w:val="0"/>
          <w:numId w:val="13"/>
        </w:numPr>
        <w:tabs>
          <w:tab w:val="left" w:pos="879"/>
          <w:tab w:val="left" w:pos="880"/>
        </w:tabs>
        <w:spacing w:line="266" w:lineRule="exact"/>
        <w:rPr>
          <w:rFonts w:ascii="Arial" w:hAnsi="Arial" w:cs="Arial"/>
        </w:rPr>
      </w:pPr>
      <w:r w:rsidRPr="00347DA0">
        <w:rPr>
          <w:rFonts w:ascii="Arial" w:hAnsi="Arial" w:cs="Arial"/>
        </w:rPr>
        <w:t xml:space="preserve">Privacy Notice </w:t>
      </w:r>
    </w:p>
    <w:p w14:paraId="724F1524" w14:textId="7536B1E3" w:rsidR="007E1156" w:rsidRPr="00347DA0" w:rsidRDefault="008440B4" w:rsidP="008440B4">
      <w:pPr>
        <w:pStyle w:val="ListParagraph"/>
        <w:numPr>
          <w:ilvl w:val="0"/>
          <w:numId w:val="13"/>
        </w:numPr>
        <w:tabs>
          <w:tab w:val="left" w:pos="879"/>
          <w:tab w:val="left" w:pos="880"/>
        </w:tabs>
        <w:spacing w:line="267" w:lineRule="exact"/>
        <w:rPr>
          <w:rFonts w:ascii="Arial" w:hAnsi="Arial" w:cs="Arial"/>
        </w:rPr>
      </w:pPr>
      <w:r w:rsidRPr="00347DA0">
        <w:rPr>
          <w:rFonts w:ascii="Arial" w:hAnsi="Arial" w:cs="Arial"/>
        </w:rPr>
        <w:t>Access and Participation Plan</w:t>
      </w:r>
      <w:r w:rsidR="00391AD6" w:rsidRPr="00347DA0">
        <w:rPr>
          <w:rFonts w:ascii="Arial" w:hAnsi="Arial" w:cs="Arial"/>
        </w:rPr>
        <w:t xml:space="preserve"> 2020/21 to 2024/25</w:t>
      </w:r>
    </w:p>
    <w:p w14:paraId="5EEAF7AB" w14:textId="1DAEA8A3" w:rsidR="00C22DAF" w:rsidRPr="00347DA0" w:rsidRDefault="00C22DAF" w:rsidP="008440B4">
      <w:pPr>
        <w:pStyle w:val="ListParagraph"/>
        <w:numPr>
          <w:ilvl w:val="0"/>
          <w:numId w:val="13"/>
        </w:numPr>
        <w:tabs>
          <w:tab w:val="left" w:pos="879"/>
          <w:tab w:val="left" w:pos="880"/>
        </w:tabs>
        <w:spacing w:line="267" w:lineRule="exact"/>
        <w:rPr>
          <w:rFonts w:ascii="Arial" w:hAnsi="Arial" w:cs="Arial"/>
        </w:rPr>
      </w:pPr>
      <w:r w:rsidRPr="00347DA0">
        <w:rPr>
          <w:rFonts w:ascii="Arial" w:hAnsi="Arial" w:cs="Arial"/>
        </w:rPr>
        <w:t>Student Protection Plan</w:t>
      </w:r>
    </w:p>
    <w:p w14:paraId="50882C70" w14:textId="313CB257" w:rsidR="00C0061B" w:rsidRPr="00347DA0" w:rsidRDefault="00C0061B" w:rsidP="008440B4">
      <w:pPr>
        <w:pStyle w:val="ListParagraph"/>
        <w:numPr>
          <w:ilvl w:val="0"/>
          <w:numId w:val="13"/>
        </w:numPr>
        <w:tabs>
          <w:tab w:val="left" w:pos="879"/>
          <w:tab w:val="left" w:pos="880"/>
        </w:tabs>
        <w:spacing w:line="267" w:lineRule="exact"/>
        <w:rPr>
          <w:rFonts w:ascii="Arial" w:hAnsi="Arial" w:cs="Arial"/>
        </w:rPr>
      </w:pPr>
      <w:r w:rsidRPr="00347DA0">
        <w:rPr>
          <w:rFonts w:ascii="Arial" w:hAnsi="Arial" w:cs="Arial"/>
        </w:rPr>
        <w:t>Recognition of Prior Learning Policy</w:t>
      </w:r>
    </w:p>
    <w:p w14:paraId="7814FAB9" w14:textId="62349245" w:rsidR="00D538D3" w:rsidRPr="00347DA0" w:rsidRDefault="008E3D97" w:rsidP="00CD7A4B">
      <w:pPr>
        <w:pStyle w:val="ListParagraph"/>
        <w:numPr>
          <w:ilvl w:val="0"/>
          <w:numId w:val="13"/>
        </w:numPr>
        <w:tabs>
          <w:tab w:val="left" w:pos="879"/>
          <w:tab w:val="left" w:pos="881"/>
        </w:tabs>
        <w:spacing w:line="268" w:lineRule="exact"/>
        <w:rPr>
          <w:rFonts w:ascii="Arial" w:hAnsi="Arial" w:cs="Arial"/>
        </w:rPr>
      </w:pPr>
      <w:r w:rsidRPr="00347DA0">
        <w:rPr>
          <w:rFonts w:ascii="Arial" w:hAnsi="Arial" w:cs="Arial"/>
        </w:rPr>
        <w:t>Safeguarding</w:t>
      </w:r>
      <w:r w:rsidRPr="00347DA0">
        <w:rPr>
          <w:rFonts w:ascii="Arial" w:hAnsi="Arial" w:cs="Arial"/>
          <w:spacing w:val="1"/>
        </w:rPr>
        <w:t xml:space="preserve"> </w:t>
      </w:r>
      <w:r w:rsidRPr="00347DA0">
        <w:rPr>
          <w:rFonts w:ascii="Arial" w:hAnsi="Arial" w:cs="Arial"/>
        </w:rPr>
        <w:t>Policy</w:t>
      </w:r>
    </w:p>
    <w:p w14:paraId="57E3839E" w14:textId="422DE313" w:rsidR="008B430B" w:rsidRPr="00347DA0" w:rsidRDefault="008B430B" w:rsidP="00C22DAF">
      <w:pPr>
        <w:pStyle w:val="ListParagraph"/>
        <w:numPr>
          <w:ilvl w:val="0"/>
          <w:numId w:val="13"/>
        </w:numPr>
        <w:tabs>
          <w:tab w:val="left" w:pos="880"/>
          <w:tab w:val="left" w:pos="881"/>
        </w:tabs>
        <w:rPr>
          <w:rFonts w:ascii="Arial" w:hAnsi="Arial" w:cs="Arial"/>
        </w:rPr>
      </w:pPr>
      <w:r w:rsidRPr="00347DA0">
        <w:rPr>
          <w:rFonts w:ascii="Arial" w:hAnsi="Arial" w:cs="Arial"/>
        </w:rPr>
        <w:t xml:space="preserve">Accommodation Policy </w:t>
      </w:r>
      <w:r w:rsidR="00C22DAF" w:rsidRPr="00347DA0">
        <w:rPr>
          <w:rFonts w:ascii="Arial" w:hAnsi="Arial" w:cs="Arial"/>
        </w:rPr>
        <w:t xml:space="preserve">- </w:t>
      </w:r>
      <w:hyperlink r:id="rId13" w:history="1">
        <w:r w:rsidR="00A21BE8" w:rsidRPr="00347DA0">
          <w:rPr>
            <w:rStyle w:val="Hyperlink"/>
            <w:rFonts w:ascii="Arial" w:hAnsi="Arial" w:cs="Arial"/>
          </w:rPr>
          <w:t>https://www.bcu.ac.uk/student-info/accommodation</w:t>
        </w:r>
      </w:hyperlink>
    </w:p>
    <w:p w14:paraId="2A50E432" w14:textId="51371C3F" w:rsidR="00A21BE8" w:rsidRPr="00347DA0" w:rsidRDefault="00A21BE8" w:rsidP="00C22DAF">
      <w:pPr>
        <w:pStyle w:val="ListParagraph"/>
        <w:numPr>
          <w:ilvl w:val="0"/>
          <w:numId w:val="13"/>
        </w:numPr>
        <w:tabs>
          <w:tab w:val="left" w:pos="880"/>
          <w:tab w:val="left" w:pos="881"/>
        </w:tabs>
        <w:rPr>
          <w:rFonts w:ascii="Arial" w:hAnsi="Arial" w:cs="Arial"/>
        </w:rPr>
      </w:pPr>
      <w:r w:rsidRPr="00347DA0">
        <w:rPr>
          <w:rFonts w:ascii="Arial" w:hAnsi="Arial" w:cs="Arial"/>
        </w:rPr>
        <w:t>Confirmation of Acceptance of Studies (CAS) Issuing Policy</w:t>
      </w:r>
    </w:p>
    <w:p w14:paraId="1928628F" w14:textId="77777777" w:rsidR="008B430B" w:rsidRPr="00347DA0" w:rsidRDefault="008B430B" w:rsidP="00EB4214">
      <w:pPr>
        <w:pStyle w:val="ListParagraph"/>
        <w:tabs>
          <w:tab w:val="left" w:pos="538"/>
        </w:tabs>
        <w:spacing w:line="232" w:lineRule="auto"/>
        <w:ind w:right="239"/>
        <w:rPr>
          <w:rFonts w:ascii="Arial" w:hAnsi="Arial" w:cs="Arial"/>
        </w:rPr>
      </w:pPr>
    </w:p>
    <w:p w14:paraId="3D59D174" w14:textId="1FFCFCDB" w:rsidR="007E1156" w:rsidRPr="00347DA0" w:rsidRDefault="001D2FF5" w:rsidP="00805231">
      <w:pPr>
        <w:pStyle w:val="ListParagraph"/>
        <w:tabs>
          <w:tab w:val="left" w:pos="538"/>
        </w:tabs>
        <w:spacing w:line="232" w:lineRule="auto"/>
        <w:ind w:left="715" w:right="239" w:hanging="715"/>
        <w:rPr>
          <w:rFonts w:ascii="Arial" w:hAnsi="Arial" w:cs="Arial"/>
        </w:rPr>
      </w:pPr>
      <w:r w:rsidRPr="00347DA0">
        <w:rPr>
          <w:rFonts w:ascii="Arial" w:hAnsi="Arial" w:cs="Arial"/>
        </w:rPr>
        <w:lastRenderedPageBreak/>
        <w:t>2.2</w:t>
      </w:r>
      <w:r w:rsidRPr="00347DA0">
        <w:rPr>
          <w:rFonts w:ascii="Arial" w:hAnsi="Arial" w:cs="Arial"/>
        </w:rPr>
        <w:tab/>
      </w:r>
      <w:r w:rsidRPr="00347DA0">
        <w:rPr>
          <w:rFonts w:ascii="Arial" w:hAnsi="Arial" w:cs="Arial"/>
        </w:rPr>
        <w:tab/>
      </w:r>
      <w:r w:rsidR="00A4138F" w:rsidRPr="00347DA0">
        <w:rPr>
          <w:rFonts w:ascii="Arial" w:hAnsi="Arial" w:cs="Arial"/>
        </w:rPr>
        <w:tab/>
      </w:r>
      <w:r w:rsidR="00FE208B" w:rsidRPr="00347DA0">
        <w:rPr>
          <w:rFonts w:ascii="Arial" w:hAnsi="Arial" w:cs="Arial"/>
        </w:rPr>
        <w:t>This Policy and its associated guidance have been mapped against the Expectations, Core Practices and Guiding Principles set out in the QAA’s revised UK Quality</w:t>
      </w:r>
      <w:r w:rsidR="00461034" w:rsidRPr="00347DA0">
        <w:rPr>
          <w:rFonts w:ascii="Arial" w:hAnsi="Arial" w:cs="Arial"/>
        </w:rPr>
        <w:t xml:space="preserve"> Code for Higher Education (2018</w:t>
      </w:r>
      <w:r w:rsidR="00FE208B" w:rsidRPr="00347DA0">
        <w:rPr>
          <w:rFonts w:ascii="Arial" w:hAnsi="Arial" w:cs="Arial"/>
        </w:rPr>
        <w:t>) and specifically the Advice and Guidance theme: Admissions, Recruitment and Widening Access.</w:t>
      </w:r>
    </w:p>
    <w:p w14:paraId="39C53040" w14:textId="77777777" w:rsidR="007E1156" w:rsidRPr="00347DA0" w:rsidRDefault="007E1156">
      <w:pPr>
        <w:pStyle w:val="BodyText"/>
        <w:spacing w:before="11"/>
        <w:rPr>
          <w:rFonts w:ascii="Arial" w:hAnsi="Arial" w:cs="Arial"/>
        </w:rPr>
      </w:pPr>
    </w:p>
    <w:p w14:paraId="20BF58D9" w14:textId="77777777" w:rsidR="0042724B" w:rsidRPr="00347DA0" w:rsidRDefault="0042724B">
      <w:pPr>
        <w:pStyle w:val="BodyText"/>
        <w:spacing w:before="11"/>
        <w:rPr>
          <w:rFonts w:ascii="Arial" w:hAnsi="Arial" w:cs="Arial"/>
        </w:rPr>
      </w:pPr>
    </w:p>
    <w:p w14:paraId="67C0516D" w14:textId="77777777" w:rsidR="0042724B" w:rsidRPr="00347DA0" w:rsidRDefault="0042724B">
      <w:pPr>
        <w:pStyle w:val="BodyText"/>
        <w:spacing w:before="11"/>
        <w:rPr>
          <w:rFonts w:ascii="Arial" w:hAnsi="Arial" w:cs="Arial"/>
        </w:rPr>
      </w:pPr>
    </w:p>
    <w:p w14:paraId="5CD8CA4F" w14:textId="77777777" w:rsidR="007E1156" w:rsidRPr="00347DA0" w:rsidRDefault="008E3D97" w:rsidP="00805231">
      <w:pPr>
        <w:pStyle w:val="Heading2"/>
        <w:numPr>
          <w:ilvl w:val="0"/>
          <w:numId w:val="11"/>
        </w:numPr>
        <w:tabs>
          <w:tab w:val="left" w:pos="709"/>
        </w:tabs>
        <w:ind w:left="879" w:hanging="879"/>
        <w:rPr>
          <w:rFonts w:ascii="Arial" w:hAnsi="Arial" w:cs="Arial"/>
          <w:u w:val="single"/>
        </w:rPr>
      </w:pPr>
      <w:r w:rsidRPr="00347DA0">
        <w:rPr>
          <w:rFonts w:ascii="Arial" w:hAnsi="Arial" w:cs="Arial"/>
          <w:u w:val="single"/>
        </w:rPr>
        <w:t>Information and</w:t>
      </w:r>
      <w:r w:rsidRPr="00347DA0">
        <w:rPr>
          <w:rFonts w:ascii="Arial" w:hAnsi="Arial" w:cs="Arial"/>
          <w:spacing w:val="-5"/>
          <w:u w:val="single"/>
        </w:rPr>
        <w:t xml:space="preserve"> </w:t>
      </w:r>
      <w:r w:rsidRPr="00347DA0">
        <w:rPr>
          <w:rFonts w:ascii="Arial" w:hAnsi="Arial" w:cs="Arial"/>
          <w:u w:val="single"/>
        </w:rPr>
        <w:t>guidance</w:t>
      </w:r>
    </w:p>
    <w:p w14:paraId="03D62859" w14:textId="77777777" w:rsidR="007E1156" w:rsidRPr="00347DA0" w:rsidRDefault="007E1156" w:rsidP="00357FFD">
      <w:pPr>
        <w:pStyle w:val="BodyText"/>
        <w:spacing w:before="11"/>
        <w:ind w:left="709" w:hanging="425"/>
        <w:rPr>
          <w:rFonts w:ascii="Arial" w:hAnsi="Arial" w:cs="Arial"/>
          <w:b/>
        </w:rPr>
      </w:pPr>
    </w:p>
    <w:p w14:paraId="49D6842C" w14:textId="36B693AD" w:rsidR="007E1156" w:rsidRPr="00347DA0" w:rsidRDefault="008E3D97" w:rsidP="00805231">
      <w:pPr>
        <w:pStyle w:val="ListParagraph"/>
        <w:numPr>
          <w:ilvl w:val="1"/>
          <w:numId w:val="9"/>
        </w:numPr>
        <w:tabs>
          <w:tab w:val="left" w:pos="709"/>
        </w:tabs>
        <w:spacing w:before="1"/>
        <w:ind w:left="709" w:right="151" w:hanging="709"/>
        <w:rPr>
          <w:rFonts w:ascii="Arial" w:hAnsi="Arial" w:cs="Arial"/>
        </w:rPr>
      </w:pPr>
      <w:r w:rsidRPr="00347DA0">
        <w:rPr>
          <w:rFonts w:ascii="Arial" w:hAnsi="Arial" w:cs="Arial"/>
        </w:rPr>
        <w:t xml:space="preserve">The University will provide applicants with accurate, clear, relevant and accessible information and clear </w:t>
      </w:r>
      <w:r w:rsidR="00BF482D" w:rsidRPr="00347DA0">
        <w:rPr>
          <w:rFonts w:ascii="Arial" w:hAnsi="Arial" w:cs="Arial"/>
        </w:rPr>
        <w:t xml:space="preserve">guidance to enable them </w:t>
      </w:r>
      <w:r w:rsidRPr="00347DA0">
        <w:rPr>
          <w:rFonts w:ascii="Arial" w:hAnsi="Arial" w:cs="Arial"/>
        </w:rPr>
        <w:t xml:space="preserve">to make informed decisions about their options prior to </w:t>
      </w:r>
      <w:r w:rsidR="00BF482D" w:rsidRPr="00347DA0">
        <w:rPr>
          <w:rFonts w:ascii="Arial" w:hAnsi="Arial" w:cs="Arial"/>
        </w:rPr>
        <w:t>and during the admissions process</w:t>
      </w:r>
      <w:r w:rsidR="00805231" w:rsidRPr="00347DA0">
        <w:rPr>
          <w:rFonts w:ascii="Arial" w:hAnsi="Arial" w:cs="Arial"/>
        </w:rPr>
        <w:t xml:space="preserve"> as outlined in the </w:t>
      </w:r>
      <w:r w:rsidR="00A03718" w:rsidRPr="00347DA0">
        <w:rPr>
          <w:rFonts w:ascii="Arial" w:hAnsi="Arial" w:cs="Arial"/>
        </w:rPr>
        <w:t>Privacy Notice</w:t>
      </w:r>
      <w:r w:rsidR="00805231" w:rsidRPr="00347DA0">
        <w:rPr>
          <w:rFonts w:ascii="Arial" w:hAnsi="Arial" w:cs="Arial"/>
        </w:rPr>
        <w:t xml:space="preserve"> at https://www.bcu.ac.uk/about-us/corporate-information/policies-and-procedures/privacy-notices/enquirers-applicants-students</w:t>
      </w:r>
      <w:r w:rsidRPr="00347DA0">
        <w:rPr>
          <w:rFonts w:ascii="Arial" w:hAnsi="Arial" w:cs="Arial"/>
        </w:rPr>
        <w:t>. This will be achieved</w:t>
      </w:r>
      <w:r w:rsidRPr="00347DA0">
        <w:rPr>
          <w:rFonts w:ascii="Arial" w:hAnsi="Arial" w:cs="Arial"/>
          <w:spacing w:val="-10"/>
        </w:rPr>
        <w:t xml:space="preserve"> </w:t>
      </w:r>
      <w:r w:rsidRPr="00347DA0">
        <w:rPr>
          <w:rFonts w:ascii="Arial" w:hAnsi="Arial" w:cs="Arial"/>
        </w:rPr>
        <w:t>by:</w:t>
      </w:r>
    </w:p>
    <w:p w14:paraId="45995B69" w14:textId="77777777" w:rsidR="002F0C32" w:rsidRPr="00347DA0" w:rsidRDefault="002F0C32" w:rsidP="002F0C32">
      <w:pPr>
        <w:pStyle w:val="ListParagraph"/>
        <w:tabs>
          <w:tab w:val="left" w:pos="537"/>
        </w:tabs>
        <w:spacing w:before="1"/>
        <w:ind w:left="567" w:right="151"/>
        <w:rPr>
          <w:rFonts w:ascii="Arial" w:hAnsi="Arial" w:cs="Arial"/>
        </w:rPr>
      </w:pPr>
    </w:p>
    <w:p w14:paraId="2754934D" w14:textId="01346CCB" w:rsidR="007E1156" w:rsidRPr="00347DA0" w:rsidRDefault="008E3D97" w:rsidP="00A4138F">
      <w:pPr>
        <w:pStyle w:val="ListParagraph"/>
        <w:numPr>
          <w:ilvl w:val="2"/>
          <w:numId w:val="9"/>
        </w:numPr>
        <w:tabs>
          <w:tab w:val="left" w:pos="851"/>
        </w:tabs>
        <w:spacing w:before="1"/>
        <w:ind w:left="1418" w:hanging="698"/>
        <w:rPr>
          <w:rFonts w:ascii="Arial" w:hAnsi="Arial" w:cs="Arial"/>
        </w:rPr>
      </w:pPr>
      <w:r w:rsidRPr="00347DA0">
        <w:rPr>
          <w:rFonts w:ascii="Arial" w:hAnsi="Arial" w:cs="Arial"/>
        </w:rPr>
        <w:t>Holding advertised</w:t>
      </w:r>
      <w:r w:rsidR="00BF482D" w:rsidRPr="00347DA0">
        <w:rPr>
          <w:rFonts w:ascii="Arial" w:hAnsi="Arial" w:cs="Arial"/>
        </w:rPr>
        <w:t xml:space="preserve"> Open </w:t>
      </w:r>
      <w:r w:rsidR="00A4138F" w:rsidRPr="00347DA0">
        <w:rPr>
          <w:rFonts w:ascii="Arial" w:hAnsi="Arial" w:cs="Arial"/>
        </w:rPr>
        <w:t>Day/Evening Events,</w:t>
      </w:r>
      <w:r w:rsidR="00BF482D" w:rsidRPr="00347DA0">
        <w:rPr>
          <w:rFonts w:ascii="Arial" w:hAnsi="Arial" w:cs="Arial"/>
        </w:rPr>
        <w:t xml:space="preserve"> Applicant Taster Days</w:t>
      </w:r>
      <w:r w:rsidR="00A4138F" w:rsidRPr="00347DA0">
        <w:rPr>
          <w:rFonts w:ascii="Arial" w:hAnsi="Arial" w:cs="Arial"/>
        </w:rPr>
        <w:t xml:space="preserve">, </w:t>
      </w:r>
      <w:r w:rsidR="00BB1396" w:rsidRPr="00347DA0">
        <w:rPr>
          <w:rFonts w:ascii="Arial" w:hAnsi="Arial" w:cs="Arial"/>
        </w:rPr>
        <w:t xml:space="preserve">UCAS Fairs, </w:t>
      </w:r>
      <w:r w:rsidR="00A4138F" w:rsidRPr="00347DA0">
        <w:rPr>
          <w:rFonts w:ascii="Arial" w:hAnsi="Arial" w:cs="Arial"/>
        </w:rPr>
        <w:t>Overseas Fairs, presenting at overseas institutes and schools</w:t>
      </w:r>
      <w:r w:rsidR="00DB5AB2" w:rsidRPr="00347DA0">
        <w:rPr>
          <w:rFonts w:ascii="Arial" w:hAnsi="Arial" w:cs="Arial"/>
        </w:rPr>
        <w:t>;</w:t>
      </w:r>
    </w:p>
    <w:p w14:paraId="72A3C7BD" w14:textId="77777777" w:rsidR="00357FFD" w:rsidRPr="00347DA0" w:rsidRDefault="00357FFD" w:rsidP="002F0C32">
      <w:pPr>
        <w:pStyle w:val="ListParagraph"/>
        <w:tabs>
          <w:tab w:val="left" w:pos="724"/>
        </w:tabs>
        <w:spacing w:before="1"/>
        <w:ind w:left="724"/>
        <w:rPr>
          <w:rFonts w:ascii="Arial" w:hAnsi="Arial" w:cs="Arial"/>
          <w:color w:val="FF0000"/>
        </w:rPr>
      </w:pPr>
    </w:p>
    <w:p w14:paraId="1032848A" w14:textId="711622EA" w:rsidR="00357FFD" w:rsidRPr="00347DA0" w:rsidRDefault="00BF482D" w:rsidP="001D2FF5">
      <w:pPr>
        <w:pStyle w:val="ListParagraph"/>
        <w:numPr>
          <w:ilvl w:val="2"/>
          <w:numId w:val="9"/>
        </w:numPr>
        <w:tabs>
          <w:tab w:val="left" w:pos="1418"/>
        </w:tabs>
        <w:ind w:left="1418" w:right="773" w:hanging="694"/>
        <w:rPr>
          <w:rFonts w:ascii="Arial" w:hAnsi="Arial" w:cs="Arial"/>
        </w:rPr>
      </w:pPr>
      <w:r w:rsidRPr="00347DA0">
        <w:rPr>
          <w:rFonts w:ascii="Arial" w:hAnsi="Arial" w:cs="Arial"/>
        </w:rPr>
        <w:t>Providing talks at schools and colleges and host</w:t>
      </w:r>
      <w:r w:rsidR="008E3D97" w:rsidRPr="00347DA0">
        <w:rPr>
          <w:rFonts w:ascii="Arial" w:hAnsi="Arial" w:cs="Arial"/>
        </w:rPr>
        <w:t>ing visits by schools a</w:t>
      </w:r>
      <w:r w:rsidRPr="00347DA0">
        <w:rPr>
          <w:rFonts w:ascii="Arial" w:hAnsi="Arial" w:cs="Arial"/>
        </w:rPr>
        <w:t xml:space="preserve">nd colleges on site about </w:t>
      </w:r>
      <w:r w:rsidR="008440B4" w:rsidRPr="00347DA0">
        <w:rPr>
          <w:rFonts w:ascii="Arial" w:hAnsi="Arial" w:cs="Arial"/>
        </w:rPr>
        <w:t>studying at BCU</w:t>
      </w:r>
      <w:r w:rsidR="00DB5AB2" w:rsidRPr="00347DA0">
        <w:rPr>
          <w:rFonts w:ascii="Arial" w:hAnsi="Arial" w:cs="Arial"/>
        </w:rPr>
        <w:t>;</w:t>
      </w:r>
    </w:p>
    <w:p w14:paraId="159CF514" w14:textId="77777777" w:rsidR="004B7D64" w:rsidRPr="00347DA0" w:rsidRDefault="004B7D64" w:rsidP="004B7D64">
      <w:pPr>
        <w:pStyle w:val="ListParagraph"/>
        <w:rPr>
          <w:rFonts w:ascii="Arial" w:hAnsi="Arial" w:cs="Arial"/>
        </w:rPr>
      </w:pPr>
    </w:p>
    <w:p w14:paraId="79466AE8" w14:textId="3C4F9FF2" w:rsidR="004B7D64" w:rsidRPr="00347DA0" w:rsidRDefault="004B7D64" w:rsidP="001D2FF5">
      <w:pPr>
        <w:pStyle w:val="ListParagraph"/>
        <w:numPr>
          <w:ilvl w:val="2"/>
          <w:numId w:val="9"/>
        </w:numPr>
        <w:tabs>
          <w:tab w:val="left" w:pos="1418"/>
        </w:tabs>
        <w:ind w:left="1418" w:right="773" w:hanging="694"/>
        <w:rPr>
          <w:rFonts w:ascii="Arial" w:hAnsi="Arial" w:cs="Arial"/>
        </w:rPr>
      </w:pPr>
      <w:r w:rsidRPr="00347DA0">
        <w:rPr>
          <w:rFonts w:ascii="Arial" w:hAnsi="Arial" w:cs="Arial"/>
        </w:rPr>
        <w:t>Providing course specific information for every course advertised in the prospectus via the University website or in other durable formats;</w:t>
      </w:r>
    </w:p>
    <w:p w14:paraId="4AD80903" w14:textId="77777777" w:rsidR="00CD7A4B" w:rsidRPr="00347DA0" w:rsidRDefault="00CD7A4B" w:rsidP="00CD7A4B">
      <w:pPr>
        <w:pStyle w:val="ListParagraph"/>
        <w:ind w:left="720"/>
        <w:rPr>
          <w:rFonts w:ascii="Arial" w:hAnsi="Arial" w:cs="Arial"/>
        </w:rPr>
      </w:pPr>
    </w:p>
    <w:p w14:paraId="6B1156F5" w14:textId="082A088C" w:rsidR="00C0061B" w:rsidRPr="00347DA0" w:rsidRDefault="00C0061B" w:rsidP="00CD7A4B">
      <w:pPr>
        <w:pStyle w:val="ListParagraph"/>
        <w:numPr>
          <w:ilvl w:val="2"/>
          <w:numId w:val="9"/>
        </w:numPr>
        <w:tabs>
          <w:tab w:val="left" w:pos="0"/>
        </w:tabs>
        <w:spacing w:before="11"/>
        <w:ind w:right="103" w:firstLine="550"/>
        <w:rPr>
          <w:rFonts w:ascii="Arial" w:hAnsi="Arial" w:cs="Arial"/>
        </w:rPr>
      </w:pPr>
      <w:r w:rsidRPr="00347DA0">
        <w:rPr>
          <w:rFonts w:ascii="Arial" w:hAnsi="Arial" w:cs="Arial"/>
        </w:rPr>
        <w:t>Provid</w:t>
      </w:r>
      <w:r w:rsidR="00DB5AB2" w:rsidRPr="00347DA0">
        <w:rPr>
          <w:rFonts w:ascii="Arial" w:hAnsi="Arial" w:cs="Arial"/>
        </w:rPr>
        <w:t>ing</w:t>
      </w:r>
      <w:r w:rsidRPr="00347DA0">
        <w:rPr>
          <w:rFonts w:ascii="Arial" w:hAnsi="Arial" w:cs="Arial"/>
        </w:rPr>
        <w:t xml:space="preserve"> support for</w:t>
      </w:r>
      <w:r w:rsidR="00DB5AB2" w:rsidRPr="00347DA0">
        <w:rPr>
          <w:rFonts w:ascii="Arial" w:hAnsi="Arial" w:cs="Arial"/>
        </w:rPr>
        <w:t xml:space="preserve"> applicants leading up to their</w:t>
      </w:r>
      <w:r w:rsidR="004B7D64" w:rsidRPr="00347DA0">
        <w:rPr>
          <w:rFonts w:ascii="Arial" w:hAnsi="Arial" w:cs="Arial"/>
        </w:rPr>
        <w:t xml:space="preserve"> transition into higher e</w:t>
      </w:r>
      <w:r w:rsidRPr="00347DA0">
        <w:rPr>
          <w:rFonts w:ascii="Arial" w:hAnsi="Arial" w:cs="Arial"/>
        </w:rPr>
        <w:t>ducation</w:t>
      </w:r>
      <w:r w:rsidR="00DB5AB2" w:rsidRPr="00347DA0">
        <w:rPr>
          <w:rFonts w:ascii="Arial" w:hAnsi="Arial" w:cs="Arial"/>
        </w:rPr>
        <w:t>;</w:t>
      </w:r>
    </w:p>
    <w:p w14:paraId="220F5CBB" w14:textId="59D65FF0" w:rsidR="00CD7A4B" w:rsidRPr="00347DA0" w:rsidRDefault="00CD7A4B" w:rsidP="00CD7A4B">
      <w:pPr>
        <w:tabs>
          <w:tab w:val="left" w:pos="0"/>
        </w:tabs>
        <w:spacing w:before="11"/>
        <w:ind w:right="103"/>
        <w:rPr>
          <w:rFonts w:ascii="Arial" w:hAnsi="Arial" w:cs="Arial"/>
        </w:rPr>
      </w:pPr>
    </w:p>
    <w:p w14:paraId="5C3B10AE" w14:textId="7B6ECF42" w:rsidR="007E1156" w:rsidRPr="00347DA0" w:rsidRDefault="001D2FF5" w:rsidP="00A4138F">
      <w:pPr>
        <w:tabs>
          <w:tab w:val="left" w:pos="724"/>
        </w:tabs>
        <w:ind w:left="1418" w:right="224" w:hanging="1418"/>
        <w:rPr>
          <w:rFonts w:ascii="Arial" w:hAnsi="Arial" w:cs="Arial"/>
        </w:rPr>
      </w:pPr>
      <w:r w:rsidRPr="00347DA0">
        <w:rPr>
          <w:rFonts w:ascii="Arial" w:hAnsi="Arial" w:cs="Arial"/>
        </w:rPr>
        <w:tab/>
        <w:t>3.1.5</w:t>
      </w:r>
      <w:r w:rsidRPr="00347DA0">
        <w:rPr>
          <w:rFonts w:ascii="Arial" w:hAnsi="Arial" w:cs="Arial"/>
        </w:rPr>
        <w:tab/>
      </w:r>
      <w:r w:rsidR="008E3D97" w:rsidRPr="00347DA0">
        <w:rPr>
          <w:rFonts w:ascii="Arial" w:hAnsi="Arial" w:cs="Arial"/>
        </w:rPr>
        <w:t>Responding to applicants’ requests for advice made by telephone, email on social media or in person</w:t>
      </w:r>
      <w:r w:rsidR="00DB5AB2" w:rsidRPr="00347DA0">
        <w:rPr>
          <w:rFonts w:ascii="Arial" w:hAnsi="Arial" w:cs="Arial"/>
        </w:rPr>
        <w:t>;</w:t>
      </w:r>
    </w:p>
    <w:p w14:paraId="60FBC777" w14:textId="77777777" w:rsidR="007E1156" w:rsidRPr="00347DA0" w:rsidRDefault="007E1156" w:rsidP="009A4E05">
      <w:pPr>
        <w:pStyle w:val="BodyText"/>
        <w:spacing w:before="11"/>
        <w:rPr>
          <w:rFonts w:ascii="Arial" w:hAnsi="Arial" w:cs="Arial"/>
        </w:rPr>
      </w:pPr>
    </w:p>
    <w:p w14:paraId="361FFB6B" w14:textId="7BCAE110" w:rsidR="007E1156" w:rsidRPr="00347DA0" w:rsidRDefault="00BF482D" w:rsidP="00CB3974">
      <w:pPr>
        <w:pStyle w:val="ListParagraph"/>
        <w:numPr>
          <w:ilvl w:val="2"/>
          <w:numId w:val="29"/>
        </w:numPr>
        <w:tabs>
          <w:tab w:val="left" w:pos="1418"/>
        </w:tabs>
        <w:ind w:left="1418" w:right="192" w:hanging="709"/>
        <w:rPr>
          <w:rFonts w:ascii="Arial" w:hAnsi="Arial" w:cs="Arial"/>
        </w:rPr>
      </w:pPr>
      <w:r w:rsidRPr="00347DA0">
        <w:rPr>
          <w:rFonts w:ascii="Arial" w:hAnsi="Arial" w:cs="Arial"/>
        </w:rPr>
        <w:t xml:space="preserve">Ensuring that any changes to </w:t>
      </w:r>
      <w:r w:rsidR="008E3D97" w:rsidRPr="00347DA0">
        <w:rPr>
          <w:rFonts w:ascii="Arial" w:hAnsi="Arial" w:cs="Arial"/>
        </w:rPr>
        <w:t>published information are communicate</w:t>
      </w:r>
      <w:r w:rsidRPr="00347DA0">
        <w:rPr>
          <w:rFonts w:ascii="Arial" w:hAnsi="Arial" w:cs="Arial"/>
        </w:rPr>
        <w:t>d to applicants holding an offer so that they are aware of their options to</w:t>
      </w:r>
      <w:r w:rsidR="00DB5AB2" w:rsidRPr="00347DA0">
        <w:rPr>
          <w:rFonts w:ascii="Arial" w:hAnsi="Arial" w:cs="Arial"/>
        </w:rPr>
        <w:t xml:space="preserve"> either</w:t>
      </w:r>
      <w:r w:rsidRPr="00347DA0">
        <w:rPr>
          <w:rFonts w:ascii="Arial" w:hAnsi="Arial" w:cs="Arial"/>
        </w:rPr>
        <w:t xml:space="preserve"> remain, withdraw or find an alternative course</w:t>
      </w:r>
      <w:r w:rsidR="008E3D97" w:rsidRPr="00347DA0">
        <w:rPr>
          <w:rFonts w:ascii="Arial" w:hAnsi="Arial" w:cs="Arial"/>
        </w:rPr>
        <w:t xml:space="preserve">. </w:t>
      </w:r>
      <w:r w:rsidR="00BD750E" w:rsidRPr="00347DA0">
        <w:rPr>
          <w:rFonts w:ascii="Arial" w:hAnsi="Arial" w:cs="Arial"/>
        </w:rPr>
        <w:t xml:space="preserve">Changes </w:t>
      </w:r>
      <w:r w:rsidR="008E3D97" w:rsidRPr="00347DA0">
        <w:rPr>
          <w:rFonts w:ascii="Arial" w:hAnsi="Arial" w:cs="Arial"/>
        </w:rPr>
        <w:t xml:space="preserve">may include </w:t>
      </w:r>
      <w:r w:rsidR="00BD750E" w:rsidRPr="00347DA0">
        <w:rPr>
          <w:rFonts w:ascii="Arial" w:hAnsi="Arial" w:cs="Arial"/>
        </w:rPr>
        <w:t xml:space="preserve">the </w:t>
      </w:r>
      <w:r w:rsidR="008E3D97" w:rsidRPr="00347DA0">
        <w:rPr>
          <w:rFonts w:ascii="Arial" w:hAnsi="Arial" w:cs="Arial"/>
        </w:rPr>
        <w:t>closure of a course, significant changes to cost, location, content</w:t>
      </w:r>
      <w:r w:rsidR="000A55C1" w:rsidRPr="00347DA0">
        <w:rPr>
          <w:rFonts w:ascii="Arial" w:hAnsi="Arial" w:cs="Arial"/>
        </w:rPr>
        <w:t>, staff expertise</w:t>
      </w:r>
      <w:r w:rsidR="008E3D97" w:rsidRPr="00347DA0">
        <w:rPr>
          <w:rFonts w:ascii="Arial" w:hAnsi="Arial" w:cs="Arial"/>
        </w:rPr>
        <w:t xml:space="preserve"> and the status of a course, including withdrawal or granting of validation by a professional or statutory body, or the failure of an advertised course to gain approval or accreditation.</w:t>
      </w:r>
    </w:p>
    <w:p w14:paraId="52A83A0B" w14:textId="12875B17" w:rsidR="00CB3974" w:rsidRPr="00347DA0" w:rsidRDefault="00CB3974" w:rsidP="00CB3974">
      <w:pPr>
        <w:tabs>
          <w:tab w:val="left" w:pos="724"/>
        </w:tabs>
        <w:ind w:right="192"/>
        <w:rPr>
          <w:rFonts w:ascii="Arial" w:hAnsi="Arial" w:cs="Arial"/>
        </w:rPr>
      </w:pPr>
    </w:p>
    <w:p w14:paraId="51908A4F" w14:textId="6F838A7B" w:rsidR="00CB3974" w:rsidRPr="00347DA0" w:rsidRDefault="00CB3974" w:rsidP="00CB3974">
      <w:pPr>
        <w:rPr>
          <w:rFonts w:ascii="Arial" w:eastAsiaTheme="minorHAnsi" w:hAnsi="Arial" w:cs="Arial"/>
          <w:lang w:bidi="ar-SA"/>
        </w:rPr>
      </w:pPr>
      <w:r w:rsidRPr="00347DA0">
        <w:rPr>
          <w:rFonts w:ascii="Arial" w:hAnsi="Arial" w:cs="Arial"/>
        </w:rPr>
        <w:tab/>
        <w:t>3.1.7</w:t>
      </w:r>
      <w:r w:rsidRPr="00347DA0">
        <w:rPr>
          <w:rFonts w:ascii="Arial" w:hAnsi="Arial" w:cs="Arial"/>
        </w:rPr>
        <w:tab/>
        <w:t>Promoting U</w:t>
      </w:r>
      <w:r w:rsidRPr="00347DA0">
        <w:rPr>
          <w:rFonts w:ascii="Arial" w:hAnsi="Arial" w:cs="Arial"/>
          <w:color w:val="444444"/>
        </w:rPr>
        <w:t xml:space="preserve">CAS advice and guidance such as the </w:t>
      </w:r>
      <w:hyperlink r:id="rId14" w:history="1">
        <w:r w:rsidRPr="00347DA0">
          <w:rPr>
            <w:rStyle w:val="Hyperlink"/>
            <w:rFonts w:ascii="Arial" w:hAnsi="Arial" w:cs="Arial"/>
          </w:rPr>
          <w:t>Admissions Guidance on Offers</w:t>
        </w:r>
      </w:hyperlink>
      <w:r w:rsidRPr="00347DA0">
        <w:rPr>
          <w:rFonts w:ascii="Arial" w:hAnsi="Arial" w:cs="Arial"/>
          <w:color w:val="292945"/>
        </w:rPr>
        <w:t xml:space="preserve"> </w:t>
      </w:r>
    </w:p>
    <w:p w14:paraId="03FD13E3" w14:textId="77777777" w:rsidR="007E1156" w:rsidRPr="00347DA0" w:rsidRDefault="007E1156">
      <w:pPr>
        <w:pStyle w:val="BodyText"/>
        <w:spacing w:before="1"/>
        <w:rPr>
          <w:rFonts w:ascii="Arial" w:hAnsi="Arial" w:cs="Arial"/>
        </w:rPr>
      </w:pPr>
    </w:p>
    <w:p w14:paraId="1EF0A10A" w14:textId="77777777" w:rsidR="007E1156" w:rsidRPr="00347DA0" w:rsidRDefault="008E3D97" w:rsidP="00A4138F">
      <w:pPr>
        <w:pStyle w:val="Heading2"/>
        <w:numPr>
          <w:ilvl w:val="0"/>
          <w:numId w:val="11"/>
        </w:numPr>
        <w:tabs>
          <w:tab w:val="left" w:pos="709"/>
        </w:tabs>
        <w:ind w:left="709" w:hanging="720"/>
        <w:rPr>
          <w:rFonts w:ascii="Arial" w:hAnsi="Arial" w:cs="Arial"/>
          <w:u w:val="single"/>
        </w:rPr>
      </w:pPr>
      <w:r w:rsidRPr="00347DA0">
        <w:rPr>
          <w:rFonts w:ascii="Arial" w:hAnsi="Arial" w:cs="Arial"/>
          <w:u w:val="single"/>
        </w:rPr>
        <w:t>Recruitment and selection</w:t>
      </w:r>
      <w:r w:rsidRPr="00347DA0">
        <w:rPr>
          <w:rFonts w:ascii="Arial" w:hAnsi="Arial" w:cs="Arial"/>
          <w:spacing w:val="-2"/>
          <w:u w:val="single"/>
        </w:rPr>
        <w:t xml:space="preserve"> </w:t>
      </w:r>
      <w:r w:rsidRPr="00347DA0">
        <w:rPr>
          <w:rFonts w:ascii="Arial" w:hAnsi="Arial" w:cs="Arial"/>
          <w:u w:val="single"/>
        </w:rPr>
        <w:t>procedures</w:t>
      </w:r>
    </w:p>
    <w:p w14:paraId="105ED19B" w14:textId="77777777" w:rsidR="007E1156" w:rsidRPr="00347DA0" w:rsidRDefault="007E1156">
      <w:pPr>
        <w:pStyle w:val="BodyText"/>
        <w:spacing w:before="11"/>
        <w:rPr>
          <w:rFonts w:ascii="Arial" w:hAnsi="Arial" w:cs="Arial"/>
          <w:b/>
        </w:rPr>
      </w:pPr>
    </w:p>
    <w:p w14:paraId="209BDA0A" w14:textId="247903DD" w:rsidR="007E1156" w:rsidRPr="00347DA0" w:rsidRDefault="00121C06" w:rsidP="00121C06">
      <w:pPr>
        <w:pStyle w:val="ListParagraph"/>
        <w:tabs>
          <w:tab w:val="left" w:pos="709"/>
        </w:tabs>
        <w:ind w:left="721" w:right="224" w:hanging="721"/>
        <w:rPr>
          <w:rFonts w:ascii="Arial" w:hAnsi="Arial" w:cs="Arial"/>
        </w:rPr>
      </w:pPr>
      <w:r w:rsidRPr="00347DA0">
        <w:rPr>
          <w:rFonts w:ascii="Arial" w:hAnsi="Arial" w:cs="Arial"/>
        </w:rPr>
        <w:t>4.1</w:t>
      </w:r>
      <w:r w:rsidRPr="00347DA0">
        <w:rPr>
          <w:rFonts w:ascii="Arial" w:hAnsi="Arial" w:cs="Arial"/>
        </w:rPr>
        <w:tab/>
      </w:r>
      <w:r w:rsidR="008E3D97" w:rsidRPr="00347DA0">
        <w:rPr>
          <w:rFonts w:ascii="Arial" w:hAnsi="Arial" w:cs="Arial"/>
        </w:rPr>
        <w:t xml:space="preserve">The University is committed to ensuring that </w:t>
      </w:r>
      <w:r w:rsidR="00805231" w:rsidRPr="00347DA0">
        <w:rPr>
          <w:rFonts w:ascii="Arial" w:hAnsi="Arial" w:cs="Arial"/>
        </w:rPr>
        <w:t xml:space="preserve">recruitment and </w:t>
      </w:r>
      <w:r w:rsidR="008E3D97" w:rsidRPr="00347DA0">
        <w:rPr>
          <w:rFonts w:ascii="Arial" w:hAnsi="Arial" w:cs="Arial"/>
        </w:rPr>
        <w:t>selection policies and processes are transparent a</w:t>
      </w:r>
      <w:r w:rsidR="00EB4214" w:rsidRPr="00347DA0">
        <w:rPr>
          <w:rFonts w:ascii="Arial" w:hAnsi="Arial" w:cs="Arial"/>
        </w:rPr>
        <w:t xml:space="preserve">nd are followed fairly and consistently and </w:t>
      </w:r>
      <w:r w:rsidR="008E3D97" w:rsidRPr="00347DA0">
        <w:rPr>
          <w:rFonts w:ascii="Arial" w:hAnsi="Arial" w:cs="Arial"/>
        </w:rPr>
        <w:t>that information concerning applicants remains confidential in line with the University’s Data</w:t>
      </w:r>
      <w:r w:rsidR="008B430B" w:rsidRPr="00347DA0">
        <w:rPr>
          <w:rFonts w:ascii="Arial" w:hAnsi="Arial" w:cs="Arial"/>
        </w:rPr>
        <w:t xml:space="preserve"> Protection Policy</w:t>
      </w:r>
      <w:r w:rsidR="00EB4214" w:rsidRPr="00347DA0">
        <w:rPr>
          <w:rFonts w:ascii="Arial" w:hAnsi="Arial" w:cs="Arial"/>
        </w:rPr>
        <w:t>.</w:t>
      </w:r>
    </w:p>
    <w:p w14:paraId="6ABF660B" w14:textId="77777777" w:rsidR="00805231" w:rsidRPr="00347DA0" w:rsidRDefault="00805231" w:rsidP="00121C06">
      <w:pPr>
        <w:pStyle w:val="ListParagraph"/>
        <w:tabs>
          <w:tab w:val="left" w:pos="709"/>
        </w:tabs>
        <w:ind w:left="721" w:right="224" w:hanging="721"/>
        <w:rPr>
          <w:ins w:id="0" w:author="Julie Mason" w:date="2020-03-31T15:29:00Z"/>
          <w:rFonts w:ascii="Arial" w:hAnsi="Arial" w:cs="Arial"/>
        </w:rPr>
      </w:pPr>
    </w:p>
    <w:p w14:paraId="5AF096C8" w14:textId="095A39A6" w:rsidR="007E1156" w:rsidRPr="00347DA0" w:rsidRDefault="00805231" w:rsidP="00A4138F">
      <w:pPr>
        <w:pStyle w:val="Heading2"/>
        <w:tabs>
          <w:tab w:val="left" w:pos="709"/>
        </w:tabs>
        <w:ind w:left="0" w:firstLine="0"/>
        <w:rPr>
          <w:rFonts w:ascii="Arial" w:hAnsi="Arial" w:cs="Arial"/>
          <w:b w:val="0"/>
        </w:rPr>
      </w:pPr>
      <w:r w:rsidRPr="00347DA0">
        <w:rPr>
          <w:rFonts w:ascii="Arial" w:hAnsi="Arial" w:cs="Arial"/>
        </w:rPr>
        <w:t>4.</w:t>
      </w:r>
      <w:r w:rsidR="00A4138F" w:rsidRPr="00347DA0">
        <w:rPr>
          <w:rFonts w:ascii="Arial" w:hAnsi="Arial" w:cs="Arial"/>
          <w:b w:val="0"/>
        </w:rPr>
        <w:t>2</w:t>
      </w:r>
      <w:r w:rsidR="00A4138F" w:rsidRPr="00347DA0">
        <w:rPr>
          <w:rFonts w:ascii="Arial" w:hAnsi="Arial" w:cs="Arial"/>
          <w:b w:val="0"/>
        </w:rPr>
        <w:tab/>
      </w:r>
      <w:r w:rsidR="008E3D97" w:rsidRPr="00347DA0">
        <w:rPr>
          <w:rFonts w:ascii="Arial" w:hAnsi="Arial" w:cs="Arial"/>
          <w:u w:val="single"/>
        </w:rPr>
        <w:t>Selection</w:t>
      </w:r>
      <w:r w:rsidR="008E3D97" w:rsidRPr="00347DA0">
        <w:rPr>
          <w:rFonts w:ascii="Arial" w:hAnsi="Arial" w:cs="Arial"/>
          <w:spacing w:val="-1"/>
          <w:u w:val="single"/>
        </w:rPr>
        <w:t xml:space="preserve"> </w:t>
      </w:r>
      <w:r w:rsidR="008E3D97" w:rsidRPr="00347DA0">
        <w:rPr>
          <w:rFonts w:ascii="Arial" w:hAnsi="Arial" w:cs="Arial"/>
          <w:u w:val="single"/>
        </w:rPr>
        <w:t>principles</w:t>
      </w:r>
    </w:p>
    <w:p w14:paraId="5AD5677F" w14:textId="77777777" w:rsidR="00217619" w:rsidRPr="00347DA0" w:rsidRDefault="00217619" w:rsidP="00217619">
      <w:pPr>
        <w:tabs>
          <w:tab w:val="left" w:pos="724"/>
        </w:tabs>
        <w:ind w:right="399"/>
        <w:rPr>
          <w:rFonts w:ascii="Arial" w:hAnsi="Arial" w:cs="Arial"/>
          <w:b/>
        </w:rPr>
      </w:pPr>
    </w:p>
    <w:p w14:paraId="47F0621B" w14:textId="30C724DD" w:rsidR="007E1156" w:rsidRPr="00347DA0" w:rsidRDefault="00785469" w:rsidP="00785469">
      <w:pPr>
        <w:tabs>
          <w:tab w:val="left" w:pos="724"/>
        </w:tabs>
        <w:ind w:left="1440" w:right="399" w:hanging="1440"/>
        <w:rPr>
          <w:rFonts w:ascii="Arial" w:hAnsi="Arial" w:cs="Arial"/>
        </w:rPr>
      </w:pPr>
      <w:r w:rsidRPr="00347DA0">
        <w:rPr>
          <w:rFonts w:ascii="Arial" w:hAnsi="Arial" w:cs="Arial"/>
        </w:rPr>
        <w:tab/>
      </w:r>
      <w:r w:rsidR="00A4138F" w:rsidRPr="00347DA0">
        <w:rPr>
          <w:rFonts w:ascii="Arial" w:hAnsi="Arial" w:cs="Arial"/>
        </w:rPr>
        <w:t>4.2.1</w:t>
      </w:r>
      <w:r w:rsidR="00A4138F" w:rsidRPr="00347DA0">
        <w:rPr>
          <w:rFonts w:ascii="Arial" w:hAnsi="Arial" w:cs="Arial"/>
        </w:rPr>
        <w:tab/>
      </w:r>
      <w:r w:rsidR="00D76685" w:rsidRPr="00347DA0">
        <w:rPr>
          <w:rFonts w:ascii="Arial" w:hAnsi="Arial" w:cs="Arial"/>
        </w:rPr>
        <w:t xml:space="preserve">To ensure the process is fair and transparent, clear </w:t>
      </w:r>
      <w:r w:rsidR="00436D2B" w:rsidRPr="00347DA0">
        <w:rPr>
          <w:rFonts w:ascii="Arial" w:hAnsi="Arial" w:cs="Arial"/>
        </w:rPr>
        <w:t>e</w:t>
      </w:r>
      <w:r w:rsidR="008E3D97" w:rsidRPr="00347DA0">
        <w:rPr>
          <w:rFonts w:ascii="Arial" w:hAnsi="Arial" w:cs="Arial"/>
        </w:rPr>
        <w:t xml:space="preserve">ntry requirements </w:t>
      </w:r>
      <w:r w:rsidR="00D76685" w:rsidRPr="00347DA0">
        <w:rPr>
          <w:rFonts w:ascii="Arial" w:hAnsi="Arial" w:cs="Arial"/>
        </w:rPr>
        <w:t xml:space="preserve">are published in the course level information </w:t>
      </w:r>
      <w:r w:rsidR="00CD7A4B" w:rsidRPr="00347DA0">
        <w:rPr>
          <w:rFonts w:ascii="Arial" w:hAnsi="Arial" w:cs="Arial"/>
        </w:rPr>
        <w:t xml:space="preserve">to show what qualifications are required to demonstrate the </w:t>
      </w:r>
      <w:r w:rsidR="008E3D97" w:rsidRPr="00347DA0">
        <w:rPr>
          <w:rFonts w:ascii="Arial" w:hAnsi="Arial" w:cs="Arial"/>
        </w:rPr>
        <w:t>potential to succeed</w:t>
      </w:r>
      <w:r w:rsidR="00CD7A4B" w:rsidRPr="00347DA0">
        <w:rPr>
          <w:rFonts w:ascii="Arial" w:hAnsi="Arial" w:cs="Arial"/>
        </w:rPr>
        <w:t xml:space="preserve"> on the course</w:t>
      </w:r>
      <w:r w:rsidR="009A71C3" w:rsidRPr="00347DA0">
        <w:rPr>
          <w:rFonts w:ascii="Arial" w:hAnsi="Arial" w:cs="Arial"/>
        </w:rPr>
        <w:t>. These</w:t>
      </w:r>
      <w:r w:rsidR="00CD7A4B" w:rsidRPr="00347DA0">
        <w:rPr>
          <w:rFonts w:ascii="Arial" w:hAnsi="Arial" w:cs="Arial"/>
        </w:rPr>
        <w:t xml:space="preserve"> will be publi</w:t>
      </w:r>
      <w:r w:rsidR="008E3D97" w:rsidRPr="00347DA0">
        <w:rPr>
          <w:rFonts w:ascii="Arial" w:hAnsi="Arial" w:cs="Arial"/>
        </w:rPr>
        <w:t xml:space="preserve">shed </w:t>
      </w:r>
      <w:r w:rsidR="00CD7A4B" w:rsidRPr="00347DA0">
        <w:rPr>
          <w:rFonts w:ascii="Arial" w:hAnsi="Arial" w:cs="Arial"/>
        </w:rPr>
        <w:t xml:space="preserve">on the </w:t>
      </w:r>
      <w:r w:rsidR="00BB1396" w:rsidRPr="00347DA0">
        <w:rPr>
          <w:rFonts w:ascii="Arial" w:hAnsi="Arial" w:cs="Arial"/>
        </w:rPr>
        <w:t xml:space="preserve">University </w:t>
      </w:r>
      <w:r w:rsidR="00CD7A4B" w:rsidRPr="00347DA0">
        <w:rPr>
          <w:rFonts w:ascii="Arial" w:hAnsi="Arial" w:cs="Arial"/>
        </w:rPr>
        <w:t>website</w:t>
      </w:r>
      <w:r w:rsidR="00BB1396" w:rsidRPr="00347DA0">
        <w:rPr>
          <w:rFonts w:ascii="Arial" w:hAnsi="Arial" w:cs="Arial"/>
        </w:rPr>
        <w:t>, UCAS</w:t>
      </w:r>
      <w:r w:rsidR="00CD7A4B" w:rsidRPr="00347DA0">
        <w:rPr>
          <w:rFonts w:ascii="Arial" w:hAnsi="Arial" w:cs="Arial"/>
        </w:rPr>
        <w:t xml:space="preserve"> and </w:t>
      </w:r>
      <w:r w:rsidR="008E3D97" w:rsidRPr="00347DA0">
        <w:rPr>
          <w:rFonts w:ascii="Arial" w:hAnsi="Arial" w:cs="Arial"/>
        </w:rPr>
        <w:t xml:space="preserve">in </w:t>
      </w:r>
      <w:r w:rsidR="00CD7A4B" w:rsidRPr="00347DA0">
        <w:rPr>
          <w:rFonts w:ascii="Arial" w:hAnsi="Arial" w:cs="Arial"/>
        </w:rPr>
        <w:t>the prospectus.</w:t>
      </w:r>
    </w:p>
    <w:p w14:paraId="6BF08005" w14:textId="77777777" w:rsidR="007E1156" w:rsidRPr="00347DA0" w:rsidRDefault="007E1156" w:rsidP="002F0C32">
      <w:pPr>
        <w:pStyle w:val="BodyText"/>
        <w:spacing w:before="12"/>
        <w:ind w:left="720"/>
        <w:rPr>
          <w:rFonts w:ascii="Arial" w:hAnsi="Arial" w:cs="Arial"/>
        </w:rPr>
      </w:pPr>
    </w:p>
    <w:p w14:paraId="289F5A39" w14:textId="248E5D0A" w:rsidR="00B14FFB" w:rsidRPr="00347DA0" w:rsidRDefault="00785469" w:rsidP="00436D2B">
      <w:pPr>
        <w:tabs>
          <w:tab w:val="left" w:pos="724"/>
        </w:tabs>
        <w:ind w:left="1440" w:right="245" w:hanging="1440"/>
        <w:rPr>
          <w:rFonts w:ascii="Arial" w:hAnsi="Arial" w:cs="Arial"/>
        </w:rPr>
      </w:pPr>
      <w:r w:rsidRPr="00347DA0">
        <w:rPr>
          <w:rFonts w:ascii="Arial" w:hAnsi="Arial" w:cs="Arial"/>
        </w:rPr>
        <w:tab/>
        <w:t>4.2.2</w:t>
      </w:r>
      <w:r w:rsidRPr="00347DA0">
        <w:rPr>
          <w:rFonts w:ascii="Arial" w:hAnsi="Arial" w:cs="Arial"/>
        </w:rPr>
        <w:tab/>
      </w:r>
      <w:r w:rsidR="00217619" w:rsidRPr="00347DA0">
        <w:rPr>
          <w:rFonts w:ascii="Arial" w:hAnsi="Arial" w:cs="Arial"/>
        </w:rPr>
        <w:t xml:space="preserve">Selection criteria </w:t>
      </w:r>
      <w:r w:rsidR="008E3D97" w:rsidRPr="00347DA0">
        <w:rPr>
          <w:rFonts w:ascii="Arial" w:hAnsi="Arial" w:cs="Arial"/>
        </w:rPr>
        <w:t>will be determined on an annual basis and published in course specifications on the University website</w:t>
      </w:r>
      <w:r w:rsidR="00BF482D" w:rsidRPr="00347DA0">
        <w:rPr>
          <w:rFonts w:ascii="Arial" w:hAnsi="Arial" w:cs="Arial"/>
        </w:rPr>
        <w:t xml:space="preserve"> and relevant external sites such as UCAS</w:t>
      </w:r>
      <w:r w:rsidR="008E3D97" w:rsidRPr="00347DA0">
        <w:rPr>
          <w:rFonts w:ascii="Arial" w:hAnsi="Arial" w:cs="Arial"/>
        </w:rPr>
        <w:t>. The University reserves the right to review and alter criteria where appropriate and in line with the Unive</w:t>
      </w:r>
      <w:r w:rsidR="00B14FFB" w:rsidRPr="00347DA0">
        <w:rPr>
          <w:rFonts w:ascii="Arial" w:hAnsi="Arial" w:cs="Arial"/>
        </w:rPr>
        <w:t>rsity’s policies and procedures</w:t>
      </w:r>
      <w:r w:rsidR="00BB1396" w:rsidRPr="00347DA0">
        <w:rPr>
          <w:rFonts w:ascii="Arial" w:hAnsi="Arial" w:cs="Arial"/>
        </w:rPr>
        <w:t xml:space="preserve"> and CMA guidance</w:t>
      </w:r>
      <w:r w:rsidR="00A03718" w:rsidRPr="00347DA0">
        <w:rPr>
          <w:rFonts w:ascii="Arial" w:hAnsi="Arial" w:cs="Arial"/>
        </w:rPr>
        <w:t>.</w:t>
      </w:r>
    </w:p>
    <w:p w14:paraId="4031972A" w14:textId="77777777" w:rsidR="00904868" w:rsidRPr="00347DA0" w:rsidRDefault="00904868" w:rsidP="00785469">
      <w:pPr>
        <w:tabs>
          <w:tab w:val="left" w:pos="724"/>
        </w:tabs>
        <w:ind w:left="1440" w:right="245" w:hanging="1440"/>
        <w:rPr>
          <w:rFonts w:ascii="Arial" w:hAnsi="Arial" w:cs="Arial"/>
        </w:rPr>
      </w:pPr>
    </w:p>
    <w:p w14:paraId="2A287AEC" w14:textId="02E07C7B" w:rsidR="00780E31" w:rsidRPr="00347DA0" w:rsidRDefault="00904868" w:rsidP="00207B4A">
      <w:pPr>
        <w:ind w:left="1418" w:right="245" w:hanging="1560"/>
        <w:rPr>
          <w:rFonts w:ascii="Arial" w:hAnsi="Arial" w:cs="Arial"/>
        </w:rPr>
      </w:pPr>
      <w:r w:rsidRPr="00347DA0">
        <w:rPr>
          <w:rFonts w:ascii="Arial" w:hAnsi="Arial" w:cs="Arial"/>
        </w:rPr>
        <w:t>              4.2.3    </w:t>
      </w:r>
      <w:r w:rsidR="00780E31" w:rsidRPr="00347DA0">
        <w:rPr>
          <w:rFonts w:ascii="Arial" w:hAnsi="Arial" w:cs="Arial"/>
        </w:rPr>
        <w:t>To support inclusivity, a</w:t>
      </w:r>
      <w:r w:rsidRPr="00347DA0">
        <w:rPr>
          <w:rFonts w:ascii="Arial" w:hAnsi="Arial" w:cs="Arial"/>
        </w:rPr>
        <w:t xml:space="preserve"> contextualised offer scheme was introduced for 2020 entry related to targets in the University’s Access and Participation Plan.  Details of the full offer strategy and what data is used for the contextualised element can be found on </w:t>
      </w:r>
      <w:hyperlink r:id="rId15" w:history="1">
        <w:r w:rsidR="00981E5D" w:rsidRPr="00347DA0">
          <w:rPr>
            <w:rStyle w:val="Hyperlink"/>
            <w:rFonts w:ascii="Arial" w:hAnsi="Arial" w:cs="Arial"/>
          </w:rPr>
          <w:t>https://www.bcu.ac.uk/student-info/offer-making-strategy</w:t>
        </w:r>
      </w:hyperlink>
    </w:p>
    <w:p w14:paraId="4F59CE2B" w14:textId="501BE095" w:rsidR="00981E5D" w:rsidRPr="00347DA0" w:rsidRDefault="00981E5D" w:rsidP="005C7641">
      <w:pPr>
        <w:ind w:left="1440" w:right="245" w:hanging="1440"/>
        <w:rPr>
          <w:rFonts w:ascii="Arial" w:hAnsi="Arial" w:cs="Arial"/>
        </w:rPr>
      </w:pPr>
    </w:p>
    <w:p w14:paraId="58009F35" w14:textId="77777777" w:rsidR="0042724B" w:rsidRPr="00347DA0" w:rsidRDefault="0042724B" w:rsidP="005C7641">
      <w:pPr>
        <w:ind w:left="1440" w:right="245" w:hanging="1440"/>
        <w:rPr>
          <w:rFonts w:ascii="Arial" w:hAnsi="Arial" w:cs="Arial"/>
        </w:rPr>
      </w:pPr>
    </w:p>
    <w:p w14:paraId="58839130" w14:textId="5793AB78" w:rsidR="00981E5D" w:rsidRPr="00347DA0" w:rsidRDefault="00981E5D" w:rsidP="00981E5D">
      <w:pPr>
        <w:ind w:left="1440" w:right="245" w:hanging="731"/>
        <w:rPr>
          <w:rFonts w:ascii="Arial" w:hAnsi="Arial" w:cs="Arial"/>
        </w:rPr>
      </w:pPr>
      <w:r w:rsidRPr="00347DA0">
        <w:rPr>
          <w:rFonts w:ascii="Arial" w:hAnsi="Arial" w:cs="Arial"/>
        </w:rPr>
        <w:t>4.2.4</w:t>
      </w:r>
      <w:r w:rsidRPr="00347DA0">
        <w:rPr>
          <w:rFonts w:ascii="Arial" w:hAnsi="Arial" w:cs="Arial"/>
        </w:rPr>
        <w:tab/>
        <w:t>The University takes account of good practice in relation to a number of under-represented groups such as:  https://www.ucas.com/providers/good-practice/equality-diversity</w:t>
      </w:r>
    </w:p>
    <w:p w14:paraId="462065BD" w14:textId="6FFB5391" w:rsidR="007E1156" w:rsidRPr="00347DA0" w:rsidRDefault="007E1156">
      <w:pPr>
        <w:pStyle w:val="BodyText"/>
        <w:spacing w:before="11"/>
        <w:rPr>
          <w:rFonts w:ascii="Arial" w:hAnsi="Arial" w:cs="Arial"/>
        </w:rPr>
      </w:pPr>
    </w:p>
    <w:p w14:paraId="63EBDABA" w14:textId="0A48B60A" w:rsidR="007E1156" w:rsidRPr="00347DA0" w:rsidRDefault="00785469" w:rsidP="00821E8C">
      <w:pPr>
        <w:pStyle w:val="Heading2"/>
        <w:ind w:left="159" w:hanging="159"/>
        <w:rPr>
          <w:rFonts w:ascii="Arial" w:hAnsi="Arial" w:cs="Arial"/>
        </w:rPr>
      </w:pPr>
      <w:r w:rsidRPr="00347DA0">
        <w:rPr>
          <w:rFonts w:ascii="Arial" w:hAnsi="Arial" w:cs="Arial"/>
          <w:b w:val="0"/>
        </w:rPr>
        <w:t>4.3</w:t>
      </w:r>
      <w:r w:rsidRPr="00347DA0">
        <w:rPr>
          <w:rFonts w:ascii="Arial" w:hAnsi="Arial" w:cs="Arial"/>
          <w:b w:val="0"/>
        </w:rPr>
        <w:tab/>
      </w:r>
      <w:r w:rsidR="008E3D97" w:rsidRPr="00347DA0">
        <w:rPr>
          <w:rFonts w:ascii="Arial" w:hAnsi="Arial" w:cs="Arial"/>
          <w:u w:val="single"/>
        </w:rPr>
        <w:t>Admissions</w:t>
      </w:r>
      <w:r w:rsidR="008E3D97" w:rsidRPr="00347DA0">
        <w:rPr>
          <w:rFonts w:ascii="Arial" w:hAnsi="Arial" w:cs="Arial"/>
          <w:spacing w:val="-2"/>
          <w:u w:val="single"/>
        </w:rPr>
        <w:t xml:space="preserve"> </w:t>
      </w:r>
      <w:r w:rsidR="008E3D97" w:rsidRPr="00347DA0">
        <w:rPr>
          <w:rFonts w:ascii="Arial" w:hAnsi="Arial" w:cs="Arial"/>
          <w:u w:val="single"/>
        </w:rPr>
        <w:t>processes</w:t>
      </w:r>
    </w:p>
    <w:p w14:paraId="227C4C2A" w14:textId="542C6FD7" w:rsidR="00A303B4" w:rsidRPr="00347DA0" w:rsidRDefault="00A303B4" w:rsidP="00821E8C">
      <w:pPr>
        <w:pStyle w:val="Heading2"/>
        <w:ind w:left="159" w:hanging="159"/>
        <w:rPr>
          <w:rFonts w:ascii="Arial" w:hAnsi="Arial" w:cs="Arial"/>
          <w:b w:val="0"/>
        </w:rPr>
      </w:pPr>
    </w:p>
    <w:p w14:paraId="47CB72E2" w14:textId="2AE8A193" w:rsidR="00A303B4" w:rsidRPr="00347DA0" w:rsidRDefault="00A303B4" w:rsidP="00A303B4">
      <w:pPr>
        <w:pStyle w:val="Heading2"/>
        <w:ind w:left="1418" w:hanging="698"/>
        <w:rPr>
          <w:rFonts w:ascii="Arial" w:hAnsi="Arial" w:cs="Arial"/>
          <w:b w:val="0"/>
        </w:rPr>
      </w:pPr>
      <w:r w:rsidRPr="00347DA0">
        <w:rPr>
          <w:rFonts w:ascii="Arial" w:hAnsi="Arial" w:cs="Arial"/>
          <w:b w:val="0"/>
        </w:rPr>
        <w:t>4.3.1</w:t>
      </w:r>
      <w:r w:rsidRPr="00347DA0">
        <w:rPr>
          <w:rFonts w:ascii="Arial" w:hAnsi="Arial" w:cs="Arial"/>
          <w:b w:val="0"/>
        </w:rPr>
        <w:tab/>
        <w:t>The University operates a paperless admissions process</w:t>
      </w:r>
      <w:r w:rsidR="005C7641" w:rsidRPr="00347DA0">
        <w:rPr>
          <w:rFonts w:ascii="Arial" w:hAnsi="Arial" w:cs="Arial"/>
          <w:b w:val="0"/>
        </w:rPr>
        <w:t xml:space="preserve"> which enables all transactions and communications relating to the application and decision to be held against the student record.</w:t>
      </w:r>
      <w:r w:rsidRPr="00347DA0">
        <w:rPr>
          <w:rFonts w:ascii="Arial" w:hAnsi="Arial" w:cs="Arial"/>
          <w:b w:val="0"/>
        </w:rPr>
        <w:t xml:space="preserve">  For most undergraduate courses, the decisions are made by the Admissions team or International Office within the criteria set for the start of the cycle unless the course has a selection process such as an interview, audition or portfolio revie</w:t>
      </w:r>
      <w:r w:rsidR="005C7641" w:rsidRPr="00347DA0">
        <w:rPr>
          <w:rFonts w:ascii="Arial" w:hAnsi="Arial" w:cs="Arial"/>
          <w:b w:val="0"/>
        </w:rPr>
        <w:t>ws which require</w:t>
      </w:r>
      <w:r w:rsidRPr="00347DA0">
        <w:rPr>
          <w:rFonts w:ascii="Arial" w:hAnsi="Arial" w:cs="Arial"/>
          <w:b w:val="0"/>
        </w:rPr>
        <w:t xml:space="preserve"> academic input.  At postgraduate </w:t>
      </w:r>
      <w:r w:rsidR="005C7641" w:rsidRPr="00347DA0">
        <w:rPr>
          <w:rFonts w:ascii="Arial" w:hAnsi="Arial" w:cs="Arial"/>
          <w:b w:val="0"/>
        </w:rPr>
        <w:t xml:space="preserve">taught </w:t>
      </w:r>
      <w:r w:rsidRPr="00347DA0">
        <w:rPr>
          <w:rFonts w:ascii="Arial" w:hAnsi="Arial" w:cs="Arial"/>
          <w:b w:val="0"/>
        </w:rPr>
        <w:t xml:space="preserve">level, </w:t>
      </w:r>
      <w:r w:rsidR="005C7641" w:rsidRPr="00347DA0">
        <w:rPr>
          <w:rFonts w:ascii="Arial" w:hAnsi="Arial" w:cs="Arial"/>
          <w:b w:val="0"/>
        </w:rPr>
        <w:t>Faculty Admissions Tutors make the decisions.  Postgraduate research applications are managed by the Doctoral College in liaison with Faculties.</w:t>
      </w:r>
    </w:p>
    <w:p w14:paraId="6A32EDF4" w14:textId="77777777" w:rsidR="007E1156" w:rsidRPr="00347DA0" w:rsidRDefault="007E1156">
      <w:pPr>
        <w:pStyle w:val="BodyText"/>
        <w:spacing w:before="2"/>
        <w:rPr>
          <w:rFonts w:ascii="Arial" w:hAnsi="Arial" w:cs="Arial"/>
          <w:b/>
        </w:rPr>
      </w:pPr>
    </w:p>
    <w:p w14:paraId="3EDFA86B" w14:textId="70858EF1" w:rsidR="007E1156" w:rsidRPr="00347DA0" w:rsidRDefault="00A303B4" w:rsidP="00785469">
      <w:pPr>
        <w:tabs>
          <w:tab w:val="left" w:pos="0"/>
        </w:tabs>
        <w:ind w:left="1418" w:right="285" w:hanging="709"/>
        <w:rPr>
          <w:rFonts w:ascii="Arial" w:hAnsi="Arial" w:cs="Arial"/>
        </w:rPr>
      </w:pPr>
      <w:r w:rsidRPr="00347DA0">
        <w:rPr>
          <w:rFonts w:ascii="Arial" w:hAnsi="Arial" w:cs="Arial"/>
        </w:rPr>
        <w:t>4.3.2</w:t>
      </w:r>
      <w:r w:rsidRPr="00347DA0">
        <w:rPr>
          <w:rFonts w:ascii="Arial" w:hAnsi="Arial" w:cs="Arial"/>
        </w:rPr>
        <w:tab/>
      </w:r>
      <w:r w:rsidR="00EB4214" w:rsidRPr="00347DA0">
        <w:rPr>
          <w:rFonts w:ascii="Arial" w:hAnsi="Arial" w:cs="Arial"/>
        </w:rPr>
        <w:t xml:space="preserve">Direct and UCAS application forms, interviews and </w:t>
      </w:r>
      <w:r w:rsidR="008E3D97" w:rsidRPr="00347DA0">
        <w:rPr>
          <w:rFonts w:ascii="Arial" w:hAnsi="Arial" w:cs="Arial"/>
        </w:rPr>
        <w:t xml:space="preserve">other selection </w:t>
      </w:r>
      <w:r w:rsidR="00EB4214" w:rsidRPr="00347DA0">
        <w:rPr>
          <w:rFonts w:ascii="Arial" w:hAnsi="Arial" w:cs="Arial"/>
        </w:rPr>
        <w:t xml:space="preserve">activities enable applicants to detail their </w:t>
      </w:r>
      <w:r w:rsidR="008E3D97" w:rsidRPr="00347DA0">
        <w:rPr>
          <w:rFonts w:ascii="Arial" w:hAnsi="Arial" w:cs="Arial"/>
        </w:rPr>
        <w:t>relevant qualifications, experience and other info</w:t>
      </w:r>
      <w:r w:rsidR="00EB4214" w:rsidRPr="00347DA0">
        <w:rPr>
          <w:rFonts w:ascii="Arial" w:hAnsi="Arial" w:cs="Arial"/>
        </w:rPr>
        <w:t xml:space="preserve">rmation in support of the application.  </w:t>
      </w:r>
    </w:p>
    <w:p w14:paraId="254CF79A" w14:textId="77777777" w:rsidR="007E1156" w:rsidRPr="00347DA0" w:rsidRDefault="007E1156" w:rsidP="002F0C32">
      <w:pPr>
        <w:pStyle w:val="BodyText"/>
        <w:spacing w:before="11"/>
        <w:ind w:left="720"/>
        <w:rPr>
          <w:rFonts w:ascii="Arial" w:hAnsi="Arial" w:cs="Arial"/>
        </w:rPr>
      </w:pPr>
    </w:p>
    <w:p w14:paraId="14C3838C" w14:textId="5C067CBB" w:rsidR="007E1156" w:rsidRPr="00347DA0" w:rsidRDefault="00A303B4" w:rsidP="00785469">
      <w:pPr>
        <w:ind w:left="1418" w:right="302" w:hanging="709"/>
        <w:rPr>
          <w:rFonts w:ascii="Arial" w:hAnsi="Arial" w:cs="Arial"/>
        </w:rPr>
      </w:pPr>
      <w:r w:rsidRPr="00347DA0">
        <w:rPr>
          <w:rFonts w:ascii="Arial" w:hAnsi="Arial" w:cs="Arial"/>
        </w:rPr>
        <w:t>4.3.3</w:t>
      </w:r>
      <w:r w:rsidRPr="00347DA0">
        <w:rPr>
          <w:rFonts w:ascii="Arial" w:hAnsi="Arial" w:cs="Arial"/>
        </w:rPr>
        <w:tab/>
      </w:r>
      <w:r w:rsidR="008E3D97" w:rsidRPr="00347DA0">
        <w:rPr>
          <w:rFonts w:ascii="Arial" w:hAnsi="Arial" w:cs="Arial"/>
        </w:rPr>
        <w:t>Where courses are full and/or waiting lists are held, or when courses have to be closed for any reason, applicants will be informed immediately with the offer of alternative courses wherever possible.</w:t>
      </w:r>
    </w:p>
    <w:p w14:paraId="2B9A58F8" w14:textId="77777777" w:rsidR="007E1156" w:rsidRPr="00347DA0" w:rsidRDefault="007E1156" w:rsidP="002F0C32">
      <w:pPr>
        <w:pStyle w:val="BodyText"/>
        <w:spacing w:before="1"/>
        <w:ind w:left="720"/>
        <w:rPr>
          <w:rFonts w:ascii="Arial" w:hAnsi="Arial" w:cs="Arial"/>
        </w:rPr>
      </w:pPr>
    </w:p>
    <w:p w14:paraId="5B53E408" w14:textId="38DB94BC" w:rsidR="007E1156" w:rsidRPr="00347DA0" w:rsidRDefault="00A303B4" w:rsidP="00785469">
      <w:pPr>
        <w:tabs>
          <w:tab w:val="left" w:pos="0"/>
        </w:tabs>
        <w:ind w:left="1418" w:right="376" w:hanging="709"/>
        <w:rPr>
          <w:rFonts w:ascii="Arial" w:hAnsi="Arial" w:cs="Arial"/>
        </w:rPr>
      </w:pPr>
      <w:r w:rsidRPr="00347DA0">
        <w:rPr>
          <w:rFonts w:ascii="Arial" w:hAnsi="Arial" w:cs="Arial"/>
        </w:rPr>
        <w:t>4.3.4</w:t>
      </w:r>
      <w:r w:rsidRPr="00347DA0">
        <w:rPr>
          <w:rFonts w:ascii="Arial" w:hAnsi="Arial" w:cs="Arial"/>
        </w:rPr>
        <w:tab/>
      </w:r>
      <w:r w:rsidR="008E3D97" w:rsidRPr="00347DA0">
        <w:rPr>
          <w:rFonts w:ascii="Arial" w:hAnsi="Arial" w:cs="Arial"/>
        </w:rPr>
        <w:t xml:space="preserve">For applicants to a course where </w:t>
      </w:r>
      <w:r w:rsidR="000A55C1" w:rsidRPr="00347DA0">
        <w:rPr>
          <w:rFonts w:ascii="Arial" w:hAnsi="Arial" w:cs="Arial"/>
        </w:rPr>
        <w:t>references are required, applicants will be referred to the entry requirements on the course webpages for specific details</w:t>
      </w:r>
      <w:r w:rsidR="008E3D97" w:rsidRPr="00347DA0">
        <w:rPr>
          <w:rFonts w:ascii="Arial" w:hAnsi="Arial" w:cs="Arial"/>
        </w:rPr>
        <w:t>.</w:t>
      </w:r>
    </w:p>
    <w:p w14:paraId="3C5FDAC0" w14:textId="77777777" w:rsidR="007E1156" w:rsidRPr="00347DA0" w:rsidRDefault="007E1156" w:rsidP="002F0C32">
      <w:pPr>
        <w:pStyle w:val="BodyText"/>
        <w:spacing w:before="2"/>
        <w:ind w:left="720"/>
        <w:rPr>
          <w:rFonts w:ascii="Arial" w:hAnsi="Arial" w:cs="Arial"/>
        </w:rPr>
      </w:pPr>
    </w:p>
    <w:p w14:paraId="4457DB68" w14:textId="6FD6B822" w:rsidR="007E1156" w:rsidRPr="00347DA0" w:rsidRDefault="00A303B4" w:rsidP="00785469">
      <w:pPr>
        <w:tabs>
          <w:tab w:val="left" w:pos="724"/>
        </w:tabs>
        <w:ind w:left="1418" w:right="262" w:hanging="709"/>
        <w:rPr>
          <w:rFonts w:ascii="Arial" w:hAnsi="Arial" w:cs="Arial"/>
        </w:rPr>
      </w:pPr>
      <w:r w:rsidRPr="00347DA0">
        <w:rPr>
          <w:rFonts w:ascii="Arial" w:hAnsi="Arial" w:cs="Arial"/>
        </w:rPr>
        <w:t>4.3.5</w:t>
      </w:r>
      <w:r w:rsidRPr="00347DA0">
        <w:rPr>
          <w:rFonts w:ascii="Arial" w:hAnsi="Arial" w:cs="Arial"/>
        </w:rPr>
        <w:tab/>
      </w:r>
      <w:r w:rsidR="008E3D97" w:rsidRPr="00347DA0">
        <w:rPr>
          <w:rFonts w:ascii="Arial" w:hAnsi="Arial" w:cs="Arial"/>
        </w:rPr>
        <w:t xml:space="preserve">The University will carry out checks on documents supplied by applicants to establish authenticity in order to guard against fraudulent applications. </w:t>
      </w:r>
      <w:r w:rsidR="00217619" w:rsidRPr="00347DA0">
        <w:rPr>
          <w:rFonts w:ascii="Arial" w:hAnsi="Arial" w:cs="Arial"/>
        </w:rPr>
        <w:t xml:space="preserve">All UCAS applications are subject to the UCAS Hunter fraud verification checks.  </w:t>
      </w:r>
    </w:p>
    <w:p w14:paraId="7988EE95" w14:textId="77777777" w:rsidR="00217619" w:rsidRPr="00347DA0" w:rsidRDefault="00217619" w:rsidP="00217619">
      <w:pPr>
        <w:tabs>
          <w:tab w:val="left" w:pos="724"/>
        </w:tabs>
        <w:ind w:right="262"/>
        <w:rPr>
          <w:rFonts w:ascii="Arial" w:hAnsi="Arial" w:cs="Arial"/>
        </w:rPr>
      </w:pPr>
    </w:p>
    <w:p w14:paraId="1535C71D" w14:textId="6F28A4AE" w:rsidR="007E1156" w:rsidRPr="00347DA0" w:rsidRDefault="00785469" w:rsidP="00821E8C">
      <w:pPr>
        <w:pStyle w:val="Heading2"/>
        <w:tabs>
          <w:tab w:val="left" w:pos="709"/>
        </w:tabs>
        <w:ind w:hanging="880"/>
        <w:rPr>
          <w:rFonts w:ascii="Arial" w:hAnsi="Arial" w:cs="Arial"/>
          <w:b w:val="0"/>
        </w:rPr>
      </w:pPr>
      <w:r w:rsidRPr="00347DA0">
        <w:rPr>
          <w:rFonts w:ascii="Arial" w:hAnsi="Arial" w:cs="Arial"/>
          <w:b w:val="0"/>
        </w:rPr>
        <w:t>4.4</w:t>
      </w:r>
      <w:r w:rsidRPr="00347DA0">
        <w:rPr>
          <w:rFonts w:ascii="Arial" w:hAnsi="Arial" w:cs="Arial"/>
          <w:b w:val="0"/>
        </w:rPr>
        <w:tab/>
      </w:r>
      <w:r w:rsidR="008E3D97" w:rsidRPr="00347DA0">
        <w:rPr>
          <w:rFonts w:ascii="Arial" w:hAnsi="Arial" w:cs="Arial"/>
          <w:u w:val="single"/>
        </w:rPr>
        <w:t>Interviewing and</w:t>
      </w:r>
      <w:r w:rsidR="008E3D97" w:rsidRPr="00347DA0">
        <w:rPr>
          <w:rFonts w:ascii="Arial" w:hAnsi="Arial" w:cs="Arial"/>
          <w:spacing w:val="-1"/>
          <w:u w:val="single"/>
        </w:rPr>
        <w:t xml:space="preserve"> </w:t>
      </w:r>
      <w:r w:rsidR="008E3D97" w:rsidRPr="00347DA0">
        <w:rPr>
          <w:rFonts w:ascii="Arial" w:hAnsi="Arial" w:cs="Arial"/>
          <w:u w:val="single"/>
        </w:rPr>
        <w:t>assessment</w:t>
      </w:r>
    </w:p>
    <w:p w14:paraId="4B24561D" w14:textId="77777777" w:rsidR="007E1156" w:rsidRPr="00347DA0" w:rsidRDefault="007E1156">
      <w:pPr>
        <w:pStyle w:val="BodyText"/>
        <w:spacing w:before="2"/>
        <w:rPr>
          <w:rFonts w:ascii="Arial" w:hAnsi="Arial" w:cs="Arial"/>
          <w:b/>
        </w:rPr>
      </w:pPr>
    </w:p>
    <w:p w14:paraId="788A1E8A" w14:textId="5FEC3C41" w:rsidR="007E1156" w:rsidRPr="00347DA0" w:rsidRDefault="00785469" w:rsidP="00A84F66">
      <w:pPr>
        <w:pStyle w:val="ListParagraph"/>
        <w:ind w:left="1418" w:right="352" w:hanging="709"/>
        <w:rPr>
          <w:rFonts w:ascii="Arial" w:hAnsi="Arial" w:cs="Arial"/>
        </w:rPr>
      </w:pPr>
      <w:r w:rsidRPr="00347DA0">
        <w:rPr>
          <w:rFonts w:ascii="Arial" w:hAnsi="Arial" w:cs="Arial"/>
        </w:rPr>
        <w:t>4.4.1</w:t>
      </w:r>
      <w:r w:rsidRPr="00347DA0">
        <w:rPr>
          <w:rFonts w:ascii="Arial" w:hAnsi="Arial" w:cs="Arial"/>
        </w:rPr>
        <w:tab/>
      </w:r>
      <w:r w:rsidR="008E3D97" w:rsidRPr="00347DA0">
        <w:rPr>
          <w:rFonts w:ascii="Arial" w:hAnsi="Arial" w:cs="Arial"/>
        </w:rPr>
        <w:t xml:space="preserve">Applicants will receive clear information on requirements for interviews, auditions, portfolios or any form of assessment applied during the application process. </w:t>
      </w:r>
      <w:r w:rsidR="00217619" w:rsidRPr="00347DA0">
        <w:rPr>
          <w:rFonts w:ascii="Arial" w:hAnsi="Arial" w:cs="Arial"/>
        </w:rPr>
        <w:t xml:space="preserve"> </w:t>
      </w:r>
      <w:r w:rsidR="00A84F66" w:rsidRPr="00347DA0">
        <w:rPr>
          <w:rFonts w:ascii="Arial" w:hAnsi="Arial" w:cs="Arial"/>
        </w:rPr>
        <w:t>Disabled applicants will be entitled to reasonable adjustments for interviewing or assessment for selection purposes.</w:t>
      </w:r>
    </w:p>
    <w:p w14:paraId="13579634" w14:textId="77777777" w:rsidR="00A84F66" w:rsidRPr="00347DA0" w:rsidRDefault="00A84F66" w:rsidP="00A84F66">
      <w:pPr>
        <w:pStyle w:val="ListParagraph"/>
        <w:ind w:left="1418" w:right="352" w:hanging="709"/>
        <w:rPr>
          <w:rFonts w:ascii="Arial" w:hAnsi="Arial" w:cs="Arial"/>
        </w:rPr>
      </w:pPr>
    </w:p>
    <w:p w14:paraId="65C28439" w14:textId="2BF0E83A" w:rsidR="007E1156" w:rsidRPr="00347DA0" w:rsidRDefault="00785469" w:rsidP="00785469">
      <w:pPr>
        <w:tabs>
          <w:tab w:val="left" w:pos="724"/>
        </w:tabs>
        <w:ind w:left="1418" w:right="152" w:hanging="709"/>
        <w:rPr>
          <w:rFonts w:ascii="Arial" w:hAnsi="Arial" w:cs="Arial"/>
        </w:rPr>
      </w:pPr>
      <w:r w:rsidRPr="00347DA0">
        <w:rPr>
          <w:rFonts w:ascii="Arial" w:hAnsi="Arial" w:cs="Arial"/>
        </w:rPr>
        <w:t>4.4.2</w:t>
      </w:r>
      <w:r w:rsidRPr="00347DA0">
        <w:rPr>
          <w:rFonts w:ascii="Arial" w:hAnsi="Arial" w:cs="Arial"/>
        </w:rPr>
        <w:tab/>
      </w:r>
      <w:r w:rsidR="008E3D97" w:rsidRPr="00347DA0">
        <w:rPr>
          <w:rFonts w:ascii="Arial" w:hAnsi="Arial" w:cs="Arial"/>
        </w:rPr>
        <w:t>There will be a clear structure for each interview, or other selection method, and these will be conducted against pre-determined criteria.</w:t>
      </w:r>
    </w:p>
    <w:p w14:paraId="5409C951" w14:textId="54B6A8CF" w:rsidR="00A84F66" w:rsidRPr="00347DA0" w:rsidRDefault="00A84F66" w:rsidP="00785469">
      <w:pPr>
        <w:tabs>
          <w:tab w:val="left" w:pos="724"/>
        </w:tabs>
        <w:ind w:left="1418" w:right="152" w:hanging="709"/>
        <w:rPr>
          <w:rFonts w:ascii="Arial" w:hAnsi="Arial" w:cs="Arial"/>
        </w:rPr>
      </w:pPr>
    </w:p>
    <w:p w14:paraId="7E76EA68" w14:textId="2C2CC597" w:rsidR="00A84F66" w:rsidRPr="00347DA0" w:rsidRDefault="00A84F66" w:rsidP="00A84F66">
      <w:pPr>
        <w:pStyle w:val="ListParagraph"/>
        <w:ind w:left="1418" w:right="352" w:hanging="709"/>
        <w:rPr>
          <w:rFonts w:ascii="Arial" w:hAnsi="Arial" w:cs="Arial"/>
        </w:rPr>
      </w:pPr>
      <w:r w:rsidRPr="00347DA0">
        <w:rPr>
          <w:rFonts w:ascii="Arial" w:hAnsi="Arial" w:cs="Arial"/>
        </w:rPr>
        <w:t>4.4.3</w:t>
      </w:r>
      <w:r w:rsidRPr="00347DA0">
        <w:rPr>
          <w:rFonts w:ascii="Arial" w:hAnsi="Arial" w:cs="Arial"/>
        </w:rPr>
        <w:tab/>
        <w:t>Decisions and the reasons for the decisions will be held against the applicant record for ease of feedback.</w:t>
      </w:r>
    </w:p>
    <w:p w14:paraId="725774B7" w14:textId="77777777" w:rsidR="007E1156" w:rsidRPr="00347DA0" w:rsidRDefault="007E1156" w:rsidP="002F0C32">
      <w:pPr>
        <w:pStyle w:val="BodyText"/>
        <w:spacing w:before="1"/>
        <w:ind w:left="720"/>
        <w:rPr>
          <w:rFonts w:ascii="Arial" w:hAnsi="Arial" w:cs="Arial"/>
        </w:rPr>
      </w:pPr>
    </w:p>
    <w:p w14:paraId="441EFE73" w14:textId="3F11FC67" w:rsidR="005C7641" w:rsidRPr="00347DA0" w:rsidRDefault="00A84F66" w:rsidP="00785469">
      <w:pPr>
        <w:tabs>
          <w:tab w:val="left" w:pos="724"/>
        </w:tabs>
        <w:ind w:left="1418" w:right="180" w:hanging="709"/>
        <w:rPr>
          <w:rFonts w:ascii="Arial" w:hAnsi="Arial" w:cs="Arial"/>
        </w:rPr>
      </w:pPr>
      <w:r w:rsidRPr="00347DA0">
        <w:rPr>
          <w:rFonts w:ascii="Arial" w:hAnsi="Arial" w:cs="Arial"/>
        </w:rPr>
        <w:t>4.4.4</w:t>
      </w:r>
      <w:r w:rsidR="00785469" w:rsidRPr="00347DA0">
        <w:rPr>
          <w:rFonts w:ascii="Arial" w:hAnsi="Arial" w:cs="Arial"/>
        </w:rPr>
        <w:tab/>
      </w:r>
      <w:r w:rsidR="008E3D97" w:rsidRPr="00347DA0">
        <w:rPr>
          <w:rFonts w:ascii="Arial" w:hAnsi="Arial" w:cs="Arial"/>
        </w:rPr>
        <w:t>Where an appli</w:t>
      </w:r>
      <w:r w:rsidR="00217619" w:rsidRPr="00347DA0">
        <w:rPr>
          <w:rFonts w:ascii="Arial" w:hAnsi="Arial" w:cs="Arial"/>
        </w:rPr>
        <w:t xml:space="preserve">cant is unsuccessful </w:t>
      </w:r>
      <w:r w:rsidR="008E3D97" w:rsidRPr="00347DA0">
        <w:rPr>
          <w:rFonts w:ascii="Arial" w:hAnsi="Arial" w:cs="Arial"/>
        </w:rPr>
        <w:t xml:space="preserve">for a particular </w:t>
      </w:r>
      <w:r w:rsidR="00CB3974" w:rsidRPr="00347DA0">
        <w:rPr>
          <w:rFonts w:ascii="Arial" w:hAnsi="Arial" w:cs="Arial"/>
        </w:rPr>
        <w:t xml:space="preserve">course, the application </w:t>
      </w:r>
      <w:r w:rsidR="00217619" w:rsidRPr="00347DA0">
        <w:rPr>
          <w:rFonts w:ascii="Arial" w:hAnsi="Arial" w:cs="Arial"/>
        </w:rPr>
        <w:t xml:space="preserve">will be considered for </w:t>
      </w:r>
      <w:r w:rsidR="008E3D97" w:rsidRPr="00347DA0">
        <w:rPr>
          <w:rFonts w:ascii="Arial" w:hAnsi="Arial" w:cs="Arial"/>
        </w:rPr>
        <w:t xml:space="preserve">other </w:t>
      </w:r>
      <w:r w:rsidR="00CB3974" w:rsidRPr="00347DA0">
        <w:rPr>
          <w:rFonts w:ascii="Arial" w:hAnsi="Arial" w:cs="Arial"/>
        </w:rPr>
        <w:t xml:space="preserve">alternative courses, where appropriate.  </w:t>
      </w:r>
    </w:p>
    <w:p w14:paraId="202593E8" w14:textId="29B5F259" w:rsidR="007E1156" w:rsidRPr="00347DA0" w:rsidRDefault="00217619" w:rsidP="00785469">
      <w:pPr>
        <w:tabs>
          <w:tab w:val="left" w:pos="724"/>
        </w:tabs>
        <w:ind w:left="1418" w:right="180" w:hanging="709"/>
        <w:rPr>
          <w:rFonts w:ascii="Arial" w:hAnsi="Arial" w:cs="Arial"/>
        </w:rPr>
      </w:pPr>
      <w:r w:rsidRPr="00347DA0">
        <w:rPr>
          <w:rFonts w:ascii="Arial" w:hAnsi="Arial" w:cs="Arial"/>
        </w:rPr>
        <w:t xml:space="preserve"> </w:t>
      </w:r>
    </w:p>
    <w:p w14:paraId="5CA7F5D5" w14:textId="77777777" w:rsidR="007E1156" w:rsidRPr="00347DA0" w:rsidRDefault="007E1156">
      <w:pPr>
        <w:pStyle w:val="BodyText"/>
        <w:rPr>
          <w:rFonts w:ascii="Arial" w:hAnsi="Arial" w:cs="Arial"/>
        </w:rPr>
      </w:pPr>
    </w:p>
    <w:p w14:paraId="328EE251" w14:textId="7F734067" w:rsidR="007E1156" w:rsidRPr="00347DA0" w:rsidRDefault="00785469" w:rsidP="00821E8C">
      <w:pPr>
        <w:pStyle w:val="Heading2"/>
        <w:ind w:left="0" w:firstLine="0"/>
        <w:rPr>
          <w:rFonts w:ascii="Arial" w:hAnsi="Arial" w:cs="Arial"/>
          <w:b w:val="0"/>
        </w:rPr>
      </w:pPr>
      <w:r w:rsidRPr="00347DA0">
        <w:rPr>
          <w:rFonts w:ascii="Arial" w:hAnsi="Arial" w:cs="Arial"/>
          <w:b w:val="0"/>
        </w:rPr>
        <w:t>4.5</w:t>
      </w:r>
      <w:r w:rsidRPr="00347DA0">
        <w:rPr>
          <w:rFonts w:ascii="Arial" w:hAnsi="Arial" w:cs="Arial"/>
          <w:b w:val="0"/>
        </w:rPr>
        <w:tab/>
      </w:r>
      <w:r w:rsidR="00217619" w:rsidRPr="00347DA0">
        <w:rPr>
          <w:rFonts w:ascii="Arial" w:hAnsi="Arial" w:cs="Arial"/>
          <w:u w:val="single"/>
        </w:rPr>
        <w:t xml:space="preserve">Recognition </w:t>
      </w:r>
      <w:r w:rsidR="00EB4214" w:rsidRPr="00347DA0">
        <w:rPr>
          <w:rFonts w:ascii="Arial" w:hAnsi="Arial" w:cs="Arial"/>
          <w:u w:val="single"/>
        </w:rPr>
        <w:t>of Prior Learning (RPL</w:t>
      </w:r>
      <w:r w:rsidR="00EB4214" w:rsidRPr="00347DA0">
        <w:rPr>
          <w:rFonts w:ascii="Arial" w:hAnsi="Arial" w:cs="Arial"/>
        </w:rPr>
        <w:t>)</w:t>
      </w:r>
      <w:r w:rsidR="00C1525F" w:rsidRPr="00347DA0">
        <w:rPr>
          <w:rFonts w:ascii="Arial" w:hAnsi="Arial" w:cs="Arial"/>
          <w:b w:val="0"/>
        </w:rPr>
        <w:t xml:space="preserve"> </w:t>
      </w:r>
      <w:hyperlink r:id="rId16" w:history="1">
        <w:r w:rsidR="00984E45" w:rsidRPr="00984E45">
          <w:rPr>
            <w:rStyle w:val="Hyperlink"/>
            <w:b w:val="0"/>
          </w:rPr>
          <w:t>https://www.bcu.ac.uk/student-info/how-to-apply/advanced-entry</w:t>
        </w:r>
      </w:hyperlink>
      <w:bookmarkStart w:id="1" w:name="_GoBack"/>
      <w:bookmarkEnd w:id="1"/>
    </w:p>
    <w:p w14:paraId="2E8D1385" w14:textId="77777777" w:rsidR="007E1156" w:rsidRPr="00347DA0" w:rsidRDefault="007E1156">
      <w:pPr>
        <w:pStyle w:val="BodyText"/>
        <w:spacing w:before="2"/>
        <w:rPr>
          <w:rFonts w:ascii="Arial" w:hAnsi="Arial" w:cs="Arial"/>
          <w:b/>
        </w:rPr>
      </w:pPr>
    </w:p>
    <w:p w14:paraId="7532A3D7" w14:textId="3E0348C5" w:rsidR="007E1156" w:rsidRPr="00347DA0" w:rsidRDefault="00821E8C" w:rsidP="00821E8C">
      <w:pPr>
        <w:tabs>
          <w:tab w:val="left" w:pos="1418"/>
        </w:tabs>
        <w:ind w:left="1418" w:right="130" w:hanging="709"/>
        <w:rPr>
          <w:rFonts w:ascii="Arial" w:hAnsi="Arial" w:cs="Arial"/>
        </w:rPr>
      </w:pPr>
      <w:r w:rsidRPr="00347DA0">
        <w:rPr>
          <w:rFonts w:ascii="Arial" w:hAnsi="Arial" w:cs="Arial"/>
        </w:rPr>
        <w:t>4.5.1</w:t>
      </w:r>
      <w:r w:rsidRPr="00347DA0">
        <w:rPr>
          <w:rFonts w:ascii="Arial" w:hAnsi="Arial" w:cs="Arial"/>
        </w:rPr>
        <w:tab/>
      </w:r>
      <w:r w:rsidR="00AC3F1D" w:rsidRPr="00347DA0">
        <w:rPr>
          <w:rFonts w:ascii="Arial" w:hAnsi="Arial" w:cs="Arial"/>
        </w:rPr>
        <w:t>Under the RPL process, a</w:t>
      </w:r>
      <w:r w:rsidR="008E3D97" w:rsidRPr="00347DA0">
        <w:rPr>
          <w:rFonts w:ascii="Arial" w:hAnsi="Arial" w:cs="Arial"/>
        </w:rPr>
        <w:t xml:space="preserve">pplicants can enter a course with a previous qualification or other certified learning, where this learning is mapped </w:t>
      </w:r>
      <w:r w:rsidR="00C1525F" w:rsidRPr="00347DA0">
        <w:rPr>
          <w:rFonts w:ascii="Arial" w:hAnsi="Arial" w:cs="Arial"/>
        </w:rPr>
        <w:t xml:space="preserve">to the BCU </w:t>
      </w:r>
      <w:r w:rsidR="008E3D97" w:rsidRPr="00347DA0">
        <w:rPr>
          <w:rFonts w:ascii="Arial" w:hAnsi="Arial" w:cs="Arial"/>
        </w:rPr>
        <w:t>course and it has been established that the learning outcomes, content, currency, academic credit and level of awa</w:t>
      </w:r>
      <w:r w:rsidR="00AC3F1D" w:rsidRPr="00347DA0">
        <w:rPr>
          <w:rFonts w:ascii="Arial" w:hAnsi="Arial" w:cs="Arial"/>
        </w:rPr>
        <w:t xml:space="preserve">rd are appropriate and relevant.  The evidence of prior learning must be provided at the admissions stage so that the mapping is completed prior to enrolment.  This requirement will be built in as a condition of offer.  </w:t>
      </w:r>
    </w:p>
    <w:p w14:paraId="32C456BC" w14:textId="77777777" w:rsidR="00AC3F1D" w:rsidRPr="00347DA0" w:rsidRDefault="00AC3F1D" w:rsidP="00AC3F1D">
      <w:pPr>
        <w:pStyle w:val="ListParagraph"/>
        <w:tabs>
          <w:tab w:val="left" w:pos="725"/>
        </w:tabs>
        <w:ind w:left="880" w:right="130"/>
        <w:rPr>
          <w:rFonts w:ascii="Arial" w:hAnsi="Arial" w:cs="Arial"/>
        </w:rPr>
      </w:pPr>
    </w:p>
    <w:p w14:paraId="314025DE" w14:textId="01BD7B3B" w:rsidR="00AC3F1D" w:rsidRPr="00347DA0" w:rsidRDefault="00821E8C" w:rsidP="00821E8C">
      <w:pPr>
        <w:tabs>
          <w:tab w:val="left" w:pos="725"/>
        </w:tabs>
        <w:ind w:left="1418" w:right="130" w:hanging="709"/>
        <w:rPr>
          <w:rFonts w:ascii="Arial" w:hAnsi="Arial" w:cs="Arial"/>
        </w:rPr>
      </w:pPr>
      <w:r w:rsidRPr="00347DA0">
        <w:rPr>
          <w:rFonts w:ascii="Arial" w:hAnsi="Arial" w:cs="Arial"/>
        </w:rPr>
        <w:t>4.5.2</w:t>
      </w:r>
      <w:r w:rsidRPr="00347DA0">
        <w:rPr>
          <w:rFonts w:ascii="Arial" w:hAnsi="Arial" w:cs="Arial"/>
        </w:rPr>
        <w:tab/>
      </w:r>
      <w:r w:rsidR="00AC3F1D" w:rsidRPr="00347DA0">
        <w:rPr>
          <w:rFonts w:ascii="Arial" w:hAnsi="Arial" w:cs="Arial"/>
        </w:rPr>
        <w:t xml:space="preserve">The admissions process also allows for standard progression arrangements such as HNC/D students topping up to degree level.  </w:t>
      </w:r>
    </w:p>
    <w:p w14:paraId="5D2D4632" w14:textId="2BB8DF26" w:rsidR="00A84F66" w:rsidRPr="00347DA0" w:rsidRDefault="00A84F66" w:rsidP="00821E8C">
      <w:pPr>
        <w:tabs>
          <w:tab w:val="left" w:pos="725"/>
        </w:tabs>
        <w:ind w:left="1418" w:right="130" w:hanging="709"/>
        <w:rPr>
          <w:rFonts w:ascii="Arial" w:hAnsi="Arial" w:cs="Arial"/>
        </w:rPr>
      </w:pPr>
    </w:p>
    <w:p w14:paraId="6E55801B" w14:textId="36D31BBA" w:rsidR="00A84F66" w:rsidRPr="00347DA0" w:rsidRDefault="00A84F66" w:rsidP="00821E8C">
      <w:pPr>
        <w:tabs>
          <w:tab w:val="left" w:pos="725"/>
        </w:tabs>
        <w:ind w:left="1418" w:right="130" w:hanging="709"/>
        <w:rPr>
          <w:rFonts w:ascii="Arial" w:hAnsi="Arial" w:cs="Arial"/>
        </w:rPr>
      </w:pPr>
      <w:r w:rsidRPr="00347DA0">
        <w:rPr>
          <w:rFonts w:ascii="Arial" w:hAnsi="Arial" w:cs="Arial"/>
        </w:rPr>
        <w:t>4.5.3</w:t>
      </w:r>
      <w:r w:rsidRPr="00347DA0">
        <w:rPr>
          <w:rFonts w:ascii="Arial" w:hAnsi="Arial" w:cs="Arial"/>
        </w:rPr>
        <w:tab/>
        <w:t>The University will also consider recognising prior experiential learning e.g. learning achieved outside a formal learning environment, such as through professional work experience</w:t>
      </w:r>
      <w:del w:id="2" w:author="Claire Boyes" w:date="2020-03-31T09:10:00Z">
        <w:r w:rsidRPr="00347DA0" w:rsidDel="00BD50AA">
          <w:rPr>
            <w:rFonts w:ascii="Arial" w:hAnsi="Arial" w:cs="Arial"/>
          </w:rPr>
          <w:delText>)</w:delText>
        </w:r>
      </w:del>
      <w:r w:rsidRPr="00347DA0">
        <w:rPr>
          <w:rFonts w:ascii="Arial" w:hAnsi="Arial" w:cs="Arial"/>
        </w:rPr>
        <w:t>.</w:t>
      </w:r>
    </w:p>
    <w:p w14:paraId="04F978A3" w14:textId="4809DF20" w:rsidR="007E1156" w:rsidRPr="00347DA0" w:rsidRDefault="007E1156">
      <w:pPr>
        <w:pStyle w:val="BodyText"/>
        <w:spacing w:before="11"/>
        <w:rPr>
          <w:rFonts w:ascii="Arial" w:hAnsi="Arial" w:cs="Arial"/>
        </w:rPr>
      </w:pPr>
    </w:p>
    <w:p w14:paraId="7195C786" w14:textId="35D7DD49" w:rsidR="007E1156" w:rsidRPr="00347DA0" w:rsidRDefault="00821E8C" w:rsidP="00821E8C">
      <w:pPr>
        <w:pStyle w:val="Heading2"/>
        <w:spacing w:before="1"/>
        <w:ind w:left="0" w:firstLine="0"/>
        <w:rPr>
          <w:rFonts w:ascii="Arial" w:hAnsi="Arial" w:cs="Arial"/>
          <w:u w:val="single"/>
        </w:rPr>
      </w:pPr>
      <w:r w:rsidRPr="00347DA0">
        <w:rPr>
          <w:rFonts w:ascii="Arial" w:hAnsi="Arial" w:cs="Arial"/>
          <w:b w:val="0"/>
        </w:rPr>
        <w:t>4.6</w:t>
      </w:r>
      <w:r w:rsidRPr="00347DA0">
        <w:rPr>
          <w:rFonts w:ascii="Arial" w:hAnsi="Arial" w:cs="Arial"/>
          <w:b w:val="0"/>
        </w:rPr>
        <w:tab/>
      </w:r>
      <w:r w:rsidR="008E3D97" w:rsidRPr="00347DA0">
        <w:rPr>
          <w:rFonts w:ascii="Arial" w:hAnsi="Arial" w:cs="Arial"/>
          <w:u w:val="single"/>
        </w:rPr>
        <w:t>Making</w:t>
      </w:r>
      <w:r w:rsidR="008E3D97" w:rsidRPr="00347DA0">
        <w:rPr>
          <w:rFonts w:ascii="Arial" w:hAnsi="Arial" w:cs="Arial"/>
          <w:spacing w:val="-2"/>
          <w:u w:val="single"/>
        </w:rPr>
        <w:t xml:space="preserve"> </w:t>
      </w:r>
      <w:r w:rsidR="008E3D97" w:rsidRPr="00347DA0">
        <w:rPr>
          <w:rFonts w:ascii="Arial" w:hAnsi="Arial" w:cs="Arial"/>
          <w:u w:val="single"/>
        </w:rPr>
        <w:t>offers</w:t>
      </w:r>
    </w:p>
    <w:p w14:paraId="35510DBD" w14:textId="2002E52E" w:rsidR="00DD6639" w:rsidRPr="00347DA0" w:rsidRDefault="00DD6639" w:rsidP="00821E8C">
      <w:pPr>
        <w:pStyle w:val="Heading2"/>
        <w:spacing w:before="1"/>
        <w:ind w:left="0" w:firstLine="0"/>
        <w:rPr>
          <w:rFonts w:ascii="Arial" w:hAnsi="Arial" w:cs="Arial"/>
          <w:b w:val="0"/>
          <w:u w:val="single"/>
        </w:rPr>
      </w:pPr>
    </w:p>
    <w:p w14:paraId="2A1ED3FA" w14:textId="1E44945B" w:rsidR="00DD6639" w:rsidRPr="00347DA0" w:rsidRDefault="00DD6639" w:rsidP="00DD6639">
      <w:pPr>
        <w:pStyle w:val="Heading2"/>
        <w:spacing w:before="1"/>
        <w:ind w:left="1418" w:hanging="698"/>
        <w:rPr>
          <w:rFonts w:ascii="Arial" w:hAnsi="Arial" w:cs="Arial"/>
          <w:b w:val="0"/>
          <w:u w:val="single"/>
        </w:rPr>
      </w:pPr>
      <w:r w:rsidRPr="00347DA0">
        <w:rPr>
          <w:rFonts w:ascii="Arial" w:hAnsi="Arial" w:cs="Arial"/>
          <w:b w:val="0"/>
        </w:rPr>
        <w:t>4.6.1</w:t>
      </w:r>
      <w:r w:rsidRPr="00347DA0">
        <w:rPr>
          <w:rFonts w:ascii="Arial" w:hAnsi="Arial" w:cs="Arial"/>
          <w:b w:val="0"/>
        </w:rPr>
        <w:tab/>
        <w:t>Offers are made in accordance with the University’s published offer strategy outlined in 4.2.3 above.</w:t>
      </w:r>
    </w:p>
    <w:p w14:paraId="1A14565E" w14:textId="77777777" w:rsidR="007E1156" w:rsidRPr="00347DA0" w:rsidRDefault="007E1156">
      <w:pPr>
        <w:pStyle w:val="BodyText"/>
        <w:spacing w:before="1"/>
        <w:rPr>
          <w:rFonts w:ascii="Arial" w:hAnsi="Arial" w:cs="Arial"/>
          <w:b/>
        </w:rPr>
      </w:pPr>
    </w:p>
    <w:p w14:paraId="19422333" w14:textId="1BA8F285" w:rsidR="007E1156" w:rsidRPr="00347DA0" w:rsidRDefault="00DD6639" w:rsidP="00821E8C">
      <w:pPr>
        <w:tabs>
          <w:tab w:val="left" w:pos="851"/>
        </w:tabs>
        <w:spacing w:before="1"/>
        <w:ind w:left="1418" w:right="1008" w:hanging="709"/>
        <w:rPr>
          <w:rFonts w:ascii="Arial" w:hAnsi="Arial" w:cs="Arial"/>
        </w:rPr>
      </w:pPr>
      <w:r w:rsidRPr="00347DA0">
        <w:rPr>
          <w:rFonts w:ascii="Arial" w:hAnsi="Arial" w:cs="Arial"/>
        </w:rPr>
        <w:t>4.6.2</w:t>
      </w:r>
      <w:r w:rsidR="00821E8C" w:rsidRPr="00347DA0">
        <w:rPr>
          <w:rFonts w:ascii="Arial" w:hAnsi="Arial" w:cs="Arial"/>
        </w:rPr>
        <w:tab/>
      </w:r>
      <w:r w:rsidR="001D7416" w:rsidRPr="00347DA0">
        <w:rPr>
          <w:rFonts w:ascii="Arial" w:hAnsi="Arial" w:cs="Arial"/>
        </w:rPr>
        <w:t xml:space="preserve">Decisions are </w:t>
      </w:r>
      <w:r w:rsidR="008E3D97" w:rsidRPr="00347DA0">
        <w:rPr>
          <w:rFonts w:ascii="Arial" w:hAnsi="Arial" w:cs="Arial"/>
        </w:rPr>
        <w:t xml:space="preserve">made </w:t>
      </w:r>
      <w:r w:rsidR="000A55C1" w:rsidRPr="00347DA0">
        <w:rPr>
          <w:rFonts w:ascii="Arial" w:hAnsi="Arial" w:cs="Arial"/>
        </w:rPr>
        <w:t>in accordance with timescales set by relevant external admissions application services</w:t>
      </w:r>
      <w:r w:rsidR="008E3D97" w:rsidRPr="00347DA0">
        <w:rPr>
          <w:rFonts w:ascii="Arial" w:hAnsi="Arial" w:cs="Arial"/>
        </w:rPr>
        <w:t xml:space="preserve">. </w:t>
      </w:r>
      <w:r w:rsidR="000A55C1" w:rsidRPr="00347DA0">
        <w:rPr>
          <w:rFonts w:ascii="Arial" w:hAnsi="Arial" w:cs="Arial"/>
        </w:rPr>
        <w:t xml:space="preserve">Direct applicants will be addressed in a timely manner.  </w:t>
      </w:r>
      <w:r w:rsidR="008E3D97" w:rsidRPr="00347DA0">
        <w:rPr>
          <w:rFonts w:ascii="Arial" w:hAnsi="Arial" w:cs="Arial"/>
        </w:rPr>
        <w:t xml:space="preserve">Clear information will be provided </w:t>
      </w:r>
      <w:r w:rsidR="001D7416" w:rsidRPr="00347DA0">
        <w:rPr>
          <w:rFonts w:ascii="Arial" w:hAnsi="Arial" w:cs="Arial"/>
        </w:rPr>
        <w:t xml:space="preserve">in the offer </w:t>
      </w:r>
      <w:r w:rsidR="008E3D97" w:rsidRPr="00347DA0">
        <w:rPr>
          <w:rFonts w:ascii="Arial" w:hAnsi="Arial" w:cs="Arial"/>
        </w:rPr>
        <w:t>to the successful applicant on:</w:t>
      </w:r>
    </w:p>
    <w:p w14:paraId="194D2735" w14:textId="77777777" w:rsidR="001D7416" w:rsidRPr="00347DA0" w:rsidRDefault="001D7416" w:rsidP="001D7416">
      <w:pPr>
        <w:pStyle w:val="ListParagraph"/>
        <w:tabs>
          <w:tab w:val="left" w:pos="724"/>
        </w:tabs>
        <w:spacing w:before="1"/>
        <w:ind w:left="720" w:right="1008"/>
        <w:rPr>
          <w:rFonts w:ascii="Arial" w:hAnsi="Arial" w:cs="Arial"/>
        </w:rPr>
      </w:pPr>
    </w:p>
    <w:p w14:paraId="3FE5E143" w14:textId="77777777" w:rsidR="007E1156" w:rsidRPr="00347DA0" w:rsidRDefault="008E3D97" w:rsidP="00821E8C">
      <w:pPr>
        <w:pStyle w:val="ListParagraph"/>
        <w:numPr>
          <w:ilvl w:val="3"/>
          <w:numId w:val="24"/>
        </w:numPr>
        <w:tabs>
          <w:tab w:val="left" w:pos="880"/>
          <w:tab w:val="left" w:pos="881"/>
        </w:tabs>
        <w:spacing w:line="268" w:lineRule="exact"/>
        <w:ind w:left="1985" w:hanging="425"/>
        <w:rPr>
          <w:rFonts w:ascii="Arial" w:hAnsi="Arial" w:cs="Arial"/>
        </w:rPr>
      </w:pPr>
      <w:r w:rsidRPr="00347DA0">
        <w:rPr>
          <w:rFonts w:ascii="Arial" w:hAnsi="Arial" w:cs="Arial"/>
        </w:rPr>
        <w:t xml:space="preserve">any </w:t>
      </w:r>
      <w:r w:rsidR="009A4E05" w:rsidRPr="00347DA0">
        <w:rPr>
          <w:rFonts w:ascii="Arial" w:hAnsi="Arial" w:cs="Arial"/>
        </w:rPr>
        <w:t xml:space="preserve">academic and non-academic </w:t>
      </w:r>
      <w:r w:rsidRPr="00347DA0">
        <w:rPr>
          <w:rFonts w:ascii="Arial" w:hAnsi="Arial" w:cs="Arial"/>
        </w:rPr>
        <w:t>conditions attached to the offer</w:t>
      </w:r>
    </w:p>
    <w:p w14:paraId="70FFAC57" w14:textId="77777777" w:rsidR="007E1156" w:rsidRPr="00347DA0" w:rsidRDefault="00C1525F" w:rsidP="00821E8C">
      <w:pPr>
        <w:pStyle w:val="ListParagraph"/>
        <w:numPr>
          <w:ilvl w:val="3"/>
          <w:numId w:val="24"/>
        </w:numPr>
        <w:tabs>
          <w:tab w:val="left" w:pos="880"/>
          <w:tab w:val="left" w:pos="881"/>
        </w:tabs>
        <w:spacing w:line="267" w:lineRule="exact"/>
        <w:ind w:left="1985" w:hanging="425"/>
        <w:rPr>
          <w:rFonts w:ascii="Arial" w:hAnsi="Arial" w:cs="Arial"/>
        </w:rPr>
      </w:pPr>
      <w:r w:rsidRPr="00347DA0">
        <w:rPr>
          <w:rFonts w:ascii="Arial" w:hAnsi="Arial" w:cs="Arial"/>
        </w:rPr>
        <w:t xml:space="preserve">the next steps </w:t>
      </w:r>
      <w:r w:rsidR="009A4E05" w:rsidRPr="00347DA0">
        <w:rPr>
          <w:rFonts w:ascii="Arial" w:hAnsi="Arial" w:cs="Arial"/>
        </w:rPr>
        <w:t>to be taken by the offer holder and BC</w:t>
      </w:r>
      <w:r w:rsidR="00BD7730" w:rsidRPr="00347DA0">
        <w:rPr>
          <w:rFonts w:ascii="Arial" w:hAnsi="Arial" w:cs="Arial"/>
        </w:rPr>
        <w:t>U</w:t>
      </w:r>
    </w:p>
    <w:p w14:paraId="1B83801E" w14:textId="77777777" w:rsidR="007E1156" w:rsidRPr="00347DA0" w:rsidRDefault="007E1156" w:rsidP="002F0C32">
      <w:pPr>
        <w:pStyle w:val="BodyText"/>
        <w:spacing w:before="11"/>
        <w:ind w:left="560"/>
        <w:rPr>
          <w:rFonts w:ascii="Arial" w:hAnsi="Arial" w:cs="Arial"/>
        </w:rPr>
      </w:pPr>
    </w:p>
    <w:p w14:paraId="1ED6B1C7" w14:textId="30D70DD9" w:rsidR="007E1156" w:rsidRPr="00347DA0" w:rsidRDefault="00DD6639" w:rsidP="00821E8C">
      <w:pPr>
        <w:tabs>
          <w:tab w:val="left" w:pos="851"/>
        </w:tabs>
        <w:ind w:left="1418" w:right="445" w:hanging="709"/>
        <w:rPr>
          <w:rFonts w:ascii="Arial" w:hAnsi="Arial" w:cs="Arial"/>
        </w:rPr>
      </w:pPr>
      <w:r w:rsidRPr="00347DA0">
        <w:rPr>
          <w:rFonts w:ascii="Arial" w:hAnsi="Arial" w:cs="Arial"/>
        </w:rPr>
        <w:t>4.6.3</w:t>
      </w:r>
      <w:r w:rsidR="00821E8C" w:rsidRPr="00347DA0">
        <w:rPr>
          <w:rFonts w:ascii="Arial" w:hAnsi="Arial" w:cs="Arial"/>
        </w:rPr>
        <w:tab/>
      </w:r>
      <w:r w:rsidR="00BD7730" w:rsidRPr="00347DA0">
        <w:rPr>
          <w:rFonts w:ascii="Arial" w:hAnsi="Arial" w:cs="Arial"/>
        </w:rPr>
        <w:t xml:space="preserve">Requests to defer study until the following year will be considered but are not guaranteed.  An offer can be deferred for a maximum of one entry cycle only unless there are exceptional circumstances.  </w:t>
      </w:r>
      <w:r w:rsidR="00502CB1" w:rsidRPr="00347DA0">
        <w:rPr>
          <w:rFonts w:ascii="Arial" w:hAnsi="Arial" w:cs="Arial"/>
        </w:rPr>
        <w:t>BCU does not normally defer offers made in Clearing</w:t>
      </w:r>
      <w:r w:rsidR="00BD7730" w:rsidRPr="00347DA0">
        <w:rPr>
          <w:rFonts w:ascii="Arial" w:hAnsi="Arial" w:cs="Arial"/>
        </w:rPr>
        <w:t xml:space="preserve"> if they are </w:t>
      </w:r>
      <w:r w:rsidR="00502CB1" w:rsidRPr="00347DA0">
        <w:rPr>
          <w:rFonts w:ascii="Arial" w:hAnsi="Arial" w:cs="Arial"/>
        </w:rPr>
        <w:t xml:space="preserve">below </w:t>
      </w:r>
      <w:r w:rsidR="00BD7730" w:rsidRPr="00347DA0">
        <w:rPr>
          <w:rFonts w:ascii="Arial" w:hAnsi="Arial" w:cs="Arial"/>
        </w:rPr>
        <w:t xml:space="preserve">the main cycle </w:t>
      </w:r>
      <w:r w:rsidR="00502CB1" w:rsidRPr="00347DA0">
        <w:rPr>
          <w:rFonts w:ascii="Arial" w:hAnsi="Arial" w:cs="Arial"/>
        </w:rPr>
        <w:t xml:space="preserve">published entry requirements.  </w:t>
      </w:r>
    </w:p>
    <w:p w14:paraId="2D6EDF95" w14:textId="77777777" w:rsidR="007E1156" w:rsidRPr="00347DA0" w:rsidRDefault="007E1156" w:rsidP="002F0C32">
      <w:pPr>
        <w:pStyle w:val="BodyText"/>
        <w:ind w:left="560"/>
        <w:rPr>
          <w:rFonts w:ascii="Arial" w:hAnsi="Arial" w:cs="Arial"/>
        </w:rPr>
      </w:pPr>
    </w:p>
    <w:p w14:paraId="11842B20" w14:textId="6EE426D4" w:rsidR="00BD7730" w:rsidRPr="00347DA0" w:rsidRDefault="00DD6639" w:rsidP="00821E8C">
      <w:pPr>
        <w:tabs>
          <w:tab w:val="left" w:pos="724"/>
        </w:tabs>
        <w:spacing w:before="82"/>
        <w:ind w:left="1418" w:right="252" w:hanging="709"/>
        <w:rPr>
          <w:rFonts w:ascii="Arial" w:hAnsi="Arial" w:cs="Arial"/>
        </w:rPr>
      </w:pPr>
      <w:r w:rsidRPr="00347DA0">
        <w:rPr>
          <w:rFonts w:ascii="Arial" w:hAnsi="Arial" w:cs="Arial"/>
        </w:rPr>
        <w:t>4.6.4</w:t>
      </w:r>
      <w:r w:rsidR="00821E8C" w:rsidRPr="00347DA0">
        <w:rPr>
          <w:rFonts w:ascii="Arial" w:hAnsi="Arial" w:cs="Arial"/>
        </w:rPr>
        <w:tab/>
      </w:r>
      <w:r w:rsidR="008E3D97" w:rsidRPr="00347DA0">
        <w:rPr>
          <w:rFonts w:ascii="Arial" w:hAnsi="Arial" w:cs="Arial"/>
        </w:rPr>
        <w:t xml:space="preserve">Where offers have been made on the basis of </w:t>
      </w:r>
      <w:r w:rsidR="00BD7730" w:rsidRPr="00347DA0">
        <w:rPr>
          <w:rFonts w:ascii="Arial" w:hAnsi="Arial" w:cs="Arial"/>
        </w:rPr>
        <w:t>information which is found to be fraudulent</w:t>
      </w:r>
      <w:r w:rsidR="008E3D97" w:rsidRPr="00347DA0">
        <w:rPr>
          <w:rFonts w:ascii="Arial" w:hAnsi="Arial" w:cs="Arial"/>
        </w:rPr>
        <w:t>, the University reserves the right to withdraw the offer or withdraw the student if</w:t>
      </w:r>
      <w:r w:rsidR="008E3D97" w:rsidRPr="00347DA0">
        <w:rPr>
          <w:rFonts w:ascii="Arial" w:hAnsi="Arial" w:cs="Arial"/>
          <w:spacing w:val="-8"/>
        </w:rPr>
        <w:t xml:space="preserve"> </w:t>
      </w:r>
      <w:r w:rsidR="008E3D97" w:rsidRPr="00347DA0">
        <w:rPr>
          <w:rFonts w:ascii="Arial" w:hAnsi="Arial" w:cs="Arial"/>
        </w:rPr>
        <w:t>enrolled.</w:t>
      </w:r>
    </w:p>
    <w:p w14:paraId="33514482" w14:textId="4114F96E" w:rsidR="005B0048" w:rsidRPr="00347DA0" w:rsidRDefault="005B0048" w:rsidP="00821E8C">
      <w:pPr>
        <w:tabs>
          <w:tab w:val="left" w:pos="724"/>
        </w:tabs>
        <w:spacing w:before="82"/>
        <w:ind w:left="1418" w:right="252" w:hanging="709"/>
        <w:rPr>
          <w:rFonts w:ascii="Arial" w:hAnsi="Arial" w:cs="Arial"/>
          <w:b/>
        </w:rPr>
      </w:pPr>
    </w:p>
    <w:p w14:paraId="7659D41E" w14:textId="66BC6D78" w:rsidR="000C267D" w:rsidRPr="00347DA0" w:rsidRDefault="008E3D97" w:rsidP="00821E8C">
      <w:pPr>
        <w:pStyle w:val="Heading2"/>
        <w:numPr>
          <w:ilvl w:val="1"/>
          <w:numId w:val="25"/>
        </w:numPr>
        <w:tabs>
          <w:tab w:val="left" w:pos="709"/>
        </w:tabs>
        <w:ind w:left="709" w:hanging="709"/>
        <w:rPr>
          <w:rFonts w:ascii="Arial" w:hAnsi="Arial" w:cs="Arial"/>
          <w:u w:val="single"/>
        </w:rPr>
      </w:pPr>
      <w:r w:rsidRPr="00347DA0">
        <w:rPr>
          <w:rFonts w:ascii="Arial" w:hAnsi="Arial" w:cs="Arial"/>
          <w:u w:val="single"/>
        </w:rPr>
        <w:t>English Language</w:t>
      </w:r>
      <w:r w:rsidRPr="00347DA0">
        <w:rPr>
          <w:rFonts w:ascii="Arial" w:hAnsi="Arial" w:cs="Arial"/>
          <w:spacing w:val="-2"/>
          <w:u w:val="single"/>
        </w:rPr>
        <w:t xml:space="preserve"> </w:t>
      </w:r>
      <w:r w:rsidRPr="00347DA0">
        <w:rPr>
          <w:rFonts w:ascii="Arial" w:hAnsi="Arial" w:cs="Arial"/>
          <w:u w:val="single"/>
        </w:rPr>
        <w:t>Requirements</w:t>
      </w:r>
      <w:r w:rsidR="004B7D64" w:rsidRPr="00347DA0">
        <w:rPr>
          <w:rFonts w:ascii="Arial" w:hAnsi="Arial" w:cs="Arial"/>
          <w:u w:val="single"/>
        </w:rPr>
        <w:t xml:space="preserve"> and international qualifications</w:t>
      </w:r>
    </w:p>
    <w:p w14:paraId="6F2B80A0" w14:textId="77777777" w:rsidR="00565F4E" w:rsidRPr="00347DA0" w:rsidRDefault="00565F4E" w:rsidP="002F0C32">
      <w:pPr>
        <w:pStyle w:val="Heading2"/>
        <w:tabs>
          <w:tab w:val="left" w:pos="879"/>
          <w:tab w:val="left" w:pos="881"/>
        </w:tabs>
        <w:ind w:left="160" w:firstLine="0"/>
        <w:rPr>
          <w:rFonts w:ascii="Arial" w:hAnsi="Arial" w:cs="Arial"/>
          <w:b w:val="0"/>
          <w:color w:val="444444"/>
        </w:rPr>
      </w:pPr>
    </w:p>
    <w:p w14:paraId="72F27288" w14:textId="77D96CCF" w:rsidR="007E1156" w:rsidRPr="00347DA0" w:rsidRDefault="00821E8C" w:rsidP="00821E8C">
      <w:pPr>
        <w:tabs>
          <w:tab w:val="left" w:pos="724"/>
        </w:tabs>
        <w:ind w:left="1418" w:right="231" w:hanging="709"/>
        <w:rPr>
          <w:rFonts w:ascii="Arial" w:hAnsi="Arial" w:cs="Arial"/>
        </w:rPr>
      </w:pPr>
      <w:r w:rsidRPr="00347DA0">
        <w:rPr>
          <w:rFonts w:ascii="Arial" w:hAnsi="Arial" w:cs="Arial"/>
        </w:rPr>
        <w:t>4.7.1</w:t>
      </w:r>
      <w:r w:rsidRPr="00347DA0">
        <w:rPr>
          <w:rFonts w:ascii="Arial" w:hAnsi="Arial" w:cs="Arial"/>
        </w:rPr>
        <w:tab/>
      </w:r>
      <w:r w:rsidR="008E3D97" w:rsidRPr="00347DA0">
        <w:rPr>
          <w:rFonts w:ascii="Arial" w:hAnsi="Arial" w:cs="Arial"/>
        </w:rPr>
        <w:t xml:space="preserve">As all teaching, learning and assessment </w:t>
      </w:r>
      <w:r w:rsidR="00BD7730" w:rsidRPr="00347DA0">
        <w:rPr>
          <w:rFonts w:ascii="Arial" w:hAnsi="Arial" w:cs="Arial"/>
        </w:rPr>
        <w:t xml:space="preserve">delivered </w:t>
      </w:r>
      <w:r w:rsidR="008E3D97" w:rsidRPr="00347DA0">
        <w:rPr>
          <w:rFonts w:ascii="Arial" w:hAnsi="Arial" w:cs="Arial"/>
        </w:rPr>
        <w:t>at the University is through the medium of English, all applicants will be required to demonstrate that they meet the required level of English language competency for their desired course of study.</w:t>
      </w:r>
    </w:p>
    <w:p w14:paraId="5A20C7B6" w14:textId="77777777" w:rsidR="007E1156" w:rsidRPr="00347DA0" w:rsidRDefault="007E1156" w:rsidP="008736FD">
      <w:pPr>
        <w:pStyle w:val="BodyText"/>
        <w:spacing w:before="11"/>
        <w:ind w:left="564"/>
        <w:rPr>
          <w:rFonts w:ascii="Arial" w:hAnsi="Arial" w:cs="Arial"/>
        </w:rPr>
      </w:pPr>
    </w:p>
    <w:p w14:paraId="369A7825" w14:textId="398B5EC4" w:rsidR="007E1156" w:rsidRPr="00347DA0" w:rsidRDefault="00821E8C" w:rsidP="00821E8C">
      <w:pPr>
        <w:tabs>
          <w:tab w:val="left" w:pos="1418"/>
        </w:tabs>
        <w:ind w:left="1418" w:right="396" w:hanging="709"/>
        <w:rPr>
          <w:ins w:id="3" w:author="Richard Monk" w:date="2020-02-11T15:49:00Z"/>
          <w:rFonts w:ascii="Arial" w:hAnsi="Arial" w:cs="Arial"/>
        </w:rPr>
      </w:pPr>
      <w:r w:rsidRPr="00347DA0">
        <w:rPr>
          <w:rFonts w:ascii="Arial" w:hAnsi="Arial" w:cs="Arial"/>
        </w:rPr>
        <w:t>4.7.2</w:t>
      </w:r>
      <w:r w:rsidRPr="00347DA0">
        <w:rPr>
          <w:rFonts w:ascii="Arial" w:hAnsi="Arial" w:cs="Arial"/>
        </w:rPr>
        <w:tab/>
      </w:r>
      <w:r w:rsidR="00C50A36" w:rsidRPr="00347DA0">
        <w:rPr>
          <w:rFonts w:ascii="Arial" w:hAnsi="Arial" w:cs="Arial"/>
        </w:rPr>
        <w:t>International and EU a</w:t>
      </w:r>
      <w:r w:rsidR="008E3D97" w:rsidRPr="00347DA0">
        <w:rPr>
          <w:rFonts w:ascii="Arial" w:hAnsi="Arial" w:cs="Arial"/>
        </w:rPr>
        <w:t>pplicants will be required to have a</w:t>
      </w:r>
      <w:r w:rsidR="00C50A36" w:rsidRPr="00347DA0">
        <w:rPr>
          <w:rFonts w:ascii="Arial" w:hAnsi="Arial" w:cs="Arial"/>
        </w:rPr>
        <w:t xml:space="preserve"> </w:t>
      </w:r>
      <w:r w:rsidR="008E3D97" w:rsidRPr="00347DA0">
        <w:rPr>
          <w:rFonts w:ascii="Arial" w:hAnsi="Arial" w:cs="Arial"/>
        </w:rPr>
        <w:t xml:space="preserve">recognised English language qualification, such as IELTS (International English Testing System) or equivalent at the appropriate level for the course of study for which they wish to be considered. </w:t>
      </w:r>
      <w:r w:rsidR="00592C08" w:rsidRPr="00347DA0">
        <w:rPr>
          <w:rFonts w:ascii="Arial" w:hAnsi="Arial" w:cs="Arial"/>
        </w:rPr>
        <w:t>The University’s standard English Language entry requirement is IELTS 6.0 (with no banding below 5.5).  Some courses may set higher requirements where necessary together with any individual element requirements</w:t>
      </w:r>
      <w:r w:rsidR="0042724B" w:rsidRPr="00347DA0">
        <w:rPr>
          <w:rFonts w:ascii="Arial" w:hAnsi="Arial" w:cs="Arial"/>
        </w:rPr>
        <w:t xml:space="preserve"> as approved by SREG</w:t>
      </w:r>
      <w:r w:rsidR="00592C08" w:rsidRPr="00347DA0">
        <w:rPr>
          <w:rFonts w:ascii="Arial" w:hAnsi="Arial" w:cs="Arial"/>
        </w:rPr>
        <w:t xml:space="preserve">.  </w:t>
      </w:r>
      <w:r w:rsidR="008E3D97" w:rsidRPr="00347DA0">
        <w:rPr>
          <w:rFonts w:ascii="Arial" w:hAnsi="Arial" w:cs="Arial"/>
        </w:rPr>
        <w:t xml:space="preserve">The </w:t>
      </w:r>
      <w:r w:rsidR="00C50A36" w:rsidRPr="00347DA0">
        <w:rPr>
          <w:rFonts w:ascii="Arial" w:hAnsi="Arial" w:cs="Arial"/>
        </w:rPr>
        <w:t xml:space="preserve">English language </w:t>
      </w:r>
      <w:r w:rsidR="008E3D97" w:rsidRPr="00347DA0">
        <w:rPr>
          <w:rFonts w:ascii="Arial" w:hAnsi="Arial" w:cs="Arial"/>
        </w:rPr>
        <w:t xml:space="preserve">qualifications </w:t>
      </w:r>
      <w:r w:rsidR="00C50A36" w:rsidRPr="00347DA0">
        <w:rPr>
          <w:rFonts w:ascii="Arial" w:hAnsi="Arial" w:cs="Arial"/>
        </w:rPr>
        <w:t xml:space="preserve">accepted </w:t>
      </w:r>
      <w:r w:rsidR="008E3D97" w:rsidRPr="00347DA0">
        <w:rPr>
          <w:rFonts w:ascii="Arial" w:hAnsi="Arial" w:cs="Arial"/>
        </w:rPr>
        <w:t>are outlined on the University</w:t>
      </w:r>
      <w:r w:rsidR="008E3D97" w:rsidRPr="00347DA0">
        <w:rPr>
          <w:rFonts w:ascii="Arial" w:hAnsi="Arial" w:cs="Arial"/>
          <w:spacing w:val="-1"/>
        </w:rPr>
        <w:t xml:space="preserve"> </w:t>
      </w:r>
      <w:r w:rsidR="008E3D97" w:rsidRPr="00347DA0">
        <w:rPr>
          <w:rFonts w:ascii="Arial" w:hAnsi="Arial" w:cs="Arial"/>
        </w:rPr>
        <w:t>website</w:t>
      </w:r>
      <w:r w:rsidR="00C724D4" w:rsidRPr="00347DA0">
        <w:rPr>
          <w:rFonts w:ascii="Arial" w:hAnsi="Arial" w:cs="Arial"/>
        </w:rPr>
        <w:t xml:space="preserve"> at: https://www.bcu.ac.uk/international/your-application/english-language-and-english-tests/accepted-qualifications</w:t>
      </w:r>
      <w:r w:rsidR="008E3D97" w:rsidRPr="00347DA0">
        <w:rPr>
          <w:rFonts w:ascii="Arial" w:hAnsi="Arial" w:cs="Arial"/>
        </w:rPr>
        <w:t>.</w:t>
      </w:r>
      <w:r w:rsidR="00BE3352" w:rsidRPr="00347DA0">
        <w:rPr>
          <w:rFonts w:ascii="Arial" w:hAnsi="Arial" w:cs="Arial"/>
        </w:rPr>
        <w:t xml:space="preserve"> </w:t>
      </w:r>
    </w:p>
    <w:p w14:paraId="47C0716A" w14:textId="77777777" w:rsidR="00C724D4" w:rsidRPr="00347DA0" w:rsidRDefault="00C724D4" w:rsidP="00821E8C">
      <w:pPr>
        <w:tabs>
          <w:tab w:val="left" w:pos="1418"/>
        </w:tabs>
        <w:ind w:left="1418" w:right="396" w:hanging="709"/>
        <w:rPr>
          <w:rFonts w:ascii="Arial" w:hAnsi="Arial" w:cs="Arial"/>
        </w:rPr>
      </w:pPr>
    </w:p>
    <w:p w14:paraId="1C3D34FF" w14:textId="0C123929" w:rsidR="007E1156" w:rsidRPr="00347DA0" w:rsidRDefault="005A182D" w:rsidP="005A182D">
      <w:pPr>
        <w:tabs>
          <w:tab w:val="left" w:pos="724"/>
        </w:tabs>
        <w:ind w:left="1418" w:right="679" w:hanging="709"/>
        <w:rPr>
          <w:rFonts w:ascii="Arial" w:hAnsi="Arial" w:cs="Arial"/>
        </w:rPr>
      </w:pPr>
      <w:r w:rsidRPr="00347DA0">
        <w:rPr>
          <w:rFonts w:ascii="Arial" w:hAnsi="Arial" w:cs="Arial"/>
        </w:rPr>
        <w:t>4.7.3</w:t>
      </w:r>
      <w:r w:rsidRPr="00347DA0">
        <w:rPr>
          <w:rFonts w:ascii="Arial" w:hAnsi="Arial" w:cs="Arial"/>
        </w:rPr>
        <w:tab/>
      </w:r>
      <w:r w:rsidR="008E3D97" w:rsidRPr="00347DA0">
        <w:rPr>
          <w:rFonts w:ascii="Arial" w:hAnsi="Arial" w:cs="Arial"/>
        </w:rPr>
        <w:t xml:space="preserve">Each course </w:t>
      </w:r>
      <w:r w:rsidR="00592C08" w:rsidRPr="00347DA0">
        <w:rPr>
          <w:rFonts w:ascii="Arial" w:hAnsi="Arial" w:cs="Arial"/>
        </w:rPr>
        <w:t xml:space="preserve">entry profile </w:t>
      </w:r>
      <w:r w:rsidR="008E3D97" w:rsidRPr="00347DA0">
        <w:rPr>
          <w:rFonts w:ascii="Arial" w:hAnsi="Arial" w:cs="Arial"/>
        </w:rPr>
        <w:t>will state an overall IELTS score (or equivalent) together with any individual element requirements, as and where</w:t>
      </w:r>
      <w:r w:rsidR="008E3D97" w:rsidRPr="00347DA0">
        <w:rPr>
          <w:rFonts w:ascii="Arial" w:hAnsi="Arial" w:cs="Arial"/>
          <w:spacing w:val="1"/>
        </w:rPr>
        <w:t xml:space="preserve"> </w:t>
      </w:r>
      <w:r w:rsidR="008E3D97" w:rsidRPr="00347DA0">
        <w:rPr>
          <w:rFonts w:ascii="Arial" w:hAnsi="Arial" w:cs="Arial"/>
        </w:rPr>
        <w:t>appropriate.</w:t>
      </w:r>
    </w:p>
    <w:p w14:paraId="7326DE12" w14:textId="77777777" w:rsidR="007E1156" w:rsidRPr="00347DA0" w:rsidRDefault="007E1156" w:rsidP="008736FD">
      <w:pPr>
        <w:pStyle w:val="BodyText"/>
        <w:spacing w:before="3"/>
        <w:ind w:left="564"/>
        <w:rPr>
          <w:rFonts w:ascii="Arial" w:hAnsi="Arial" w:cs="Arial"/>
        </w:rPr>
      </w:pPr>
    </w:p>
    <w:p w14:paraId="352244A9" w14:textId="5ED7609C" w:rsidR="00B95B86" w:rsidRPr="00347DA0" w:rsidRDefault="005A182D" w:rsidP="005A182D">
      <w:pPr>
        <w:tabs>
          <w:tab w:val="left" w:pos="724"/>
        </w:tabs>
        <w:ind w:left="1418" w:right="208" w:hanging="709"/>
        <w:rPr>
          <w:rFonts w:ascii="Arial" w:hAnsi="Arial" w:cs="Arial"/>
        </w:rPr>
      </w:pPr>
      <w:r w:rsidRPr="00347DA0">
        <w:rPr>
          <w:rFonts w:ascii="Arial" w:hAnsi="Arial" w:cs="Arial"/>
        </w:rPr>
        <w:t>4.7.4</w:t>
      </w:r>
      <w:r w:rsidRPr="00347DA0">
        <w:rPr>
          <w:rFonts w:ascii="Arial" w:hAnsi="Arial" w:cs="Arial"/>
        </w:rPr>
        <w:tab/>
      </w:r>
      <w:r w:rsidR="008E3D97" w:rsidRPr="00347DA0">
        <w:rPr>
          <w:rFonts w:ascii="Arial" w:hAnsi="Arial" w:cs="Arial"/>
        </w:rPr>
        <w:t>Where an applicant’s English language competency is below that necessary for their intended course of study, they will be required to successfully undertake a pre-sessional English language course prior to being enrolled on their</w:t>
      </w:r>
      <w:r w:rsidR="008E3D97" w:rsidRPr="00347DA0">
        <w:rPr>
          <w:rFonts w:ascii="Arial" w:hAnsi="Arial" w:cs="Arial"/>
          <w:spacing w:val="-4"/>
        </w:rPr>
        <w:t xml:space="preserve"> </w:t>
      </w:r>
      <w:r w:rsidR="008E3D97" w:rsidRPr="00347DA0">
        <w:rPr>
          <w:rFonts w:ascii="Arial" w:hAnsi="Arial" w:cs="Arial"/>
        </w:rPr>
        <w:t>course.</w:t>
      </w:r>
      <w:r w:rsidR="00B95B86" w:rsidRPr="00347DA0">
        <w:rPr>
          <w:rFonts w:ascii="Arial" w:hAnsi="Arial" w:cs="Arial"/>
        </w:rPr>
        <w:t xml:space="preserve">  </w:t>
      </w:r>
      <w:r w:rsidR="00BD7730" w:rsidRPr="00347DA0">
        <w:rPr>
          <w:rFonts w:ascii="Arial" w:hAnsi="Arial" w:cs="Arial"/>
        </w:rPr>
        <w:t xml:space="preserve">Further information is available on: </w:t>
      </w:r>
    </w:p>
    <w:p w14:paraId="7EB0E56D" w14:textId="777B73E3" w:rsidR="00B95B86" w:rsidRPr="00347DA0" w:rsidRDefault="00C724D4" w:rsidP="005A182D">
      <w:pPr>
        <w:pStyle w:val="ListParagraph"/>
        <w:tabs>
          <w:tab w:val="left" w:pos="1418"/>
        </w:tabs>
        <w:ind w:left="1418" w:right="208"/>
        <w:rPr>
          <w:rFonts w:ascii="Arial" w:hAnsi="Arial" w:cs="Arial"/>
        </w:rPr>
      </w:pPr>
      <w:ins w:id="4" w:author="Richard Monk" w:date="2020-02-11T15:48:00Z">
        <w:r w:rsidRPr="00347DA0">
          <w:rPr>
            <w:rFonts w:ascii="Arial" w:hAnsi="Arial" w:cs="Arial"/>
          </w:rPr>
          <w:fldChar w:fldCharType="begin"/>
        </w:r>
        <w:r w:rsidRPr="00347DA0">
          <w:rPr>
            <w:rFonts w:ascii="Arial" w:hAnsi="Arial" w:cs="Arial"/>
          </w:rPr>
          <w:instrText xml:space="preserve"> HYPERLINK "</w:instrText>
        </w:r>
      </w:ins>
      <w:r w:rsidRPr="00347DA0">
        <w:rPr>
          <w:rFonts w:ascii="Arial" w:hAnsi="Arial" w:cs="Arial"/>
        </w:rPr>
        <w:instrText>https://www.bcu.ac.uk/international/your-application/english-language-and-english-tests/pre-sessional-english-courses</w:instrText>
      </w:r>
      <w:ins w:id="5" w:author="Richard Monk" w:date="2020-02-11T15:48:00Z">
        <w:r w:rsidRPr="00347DA0">
          <w:rPr>
            <w:rFonts w:ascii="Arial" w:hAnsi="Arial" w:cs="Arial"/>
          </w:rPr>
          <w:instrText xml:space="preserve">" </w:instrText>
        </w:r>
        <w:r w:rsidRPr="00347DA0">
          <w:rPr>
            <w:rFonts w:ascii="Arial" w:hAnsi="Arial" w:cs="Arial"/>
          </w:rPr>
          <w:fldChar w:fldCharType="separate"/>
        </w:r>
      </w:ins>
      <w:r w:rsidRPr="00347DA0">
        <w:rPr>
          <w:rStyle w:val="Hyperlink"/>
          <w:rFonts w:ascii="Arial" w:hAnsi="Arial" w:cs="Arial"/>
          <w:color w:val="auto"/>
        </w:rPr>
        <w:t>https://www.bcu.ac.uk/international/your-application/english-language-and-english-tests/pre-sessional-english-courses</w:t>
      </w:r>
      <w:ins w:id="6" w:author="Richard Monk" w:date="2020-02-11T15:48:00Z">
        <w:r w:rsidRPr="00347DA0">
          <w:rPr>
            <w:rFonts w:ascii="Arial" w:hAnsi="Arial" w:cs="Arial"/>
          </w:rPr>
          <w:fldChar w:fldCharType="end"/>
        </w:r>
      </w:ins>
    </w:p>
    <w:p w14:paraId="2417CB74" w14:textId="77777777" w:rsidR="007F45A6" w:rsidRPr="00347DA0" w:rsidRDefault="007F45A6" w:rsidP="005A182D">
      <w:pPr>
        <w:pStyle w:val="ListParagraph"/>
        <w:tabs>
          <w:tab w:val="left" w:pos="1418"/>
        </w:tabs>
        <w:ind w:left="1418" w:right="208"/>
        <w:rPr>
          <w:rFonts w:ascii="Arial" w:hAnsi="Arial" w:cs="Arial"/>
        </w:rPr>
      </w:pPr>
    </w:p>
    <w:p w14:paraId="25E27400" w14:textId="048FA391" w:rsidR="007F45A6" w:rsidRPr="00347DA0" w:rsidRDefault="007F45A6" w:rsidP="007F45A6">
      <w:pPr>
        <w:tabs>
          <w:tab w:val="left" w:pos="1418"/>
        </w:tabs>
        <w:ind w:left="1418" w:right="208" w:hanging="709"/>
        <w:rPr>
          <w:rFonts w:ascii="Arial" w:hAnsi="Arial" w:cs="Arial"/>
        </w:rPr>
      </w:pPr>
      <w:r w:rsidRPr="00347DA0">
        <w:rPr>
          <w:rFonts w:ascii="Arial" w:hAnsi="Arial" w:cs="Arial"/>
          <w:color w:val="333333"/>
        </w:rPr>
        <w:t>4.7.5</w:t>
      </w:r>
      <w:r w:rsidRPr="00347DA0">
        <w:rPr>
          <w:rFonts w:ascii="Arial" w:hAnsi="Arial" w:cs="Arial"/>
          <w:color w:val="333333"/>
        </w:rPr>
        <w:tab/>
        <w:t>The University uses UK NARIC to compare international qualifications with the equivalent levels of UK qualifications and to authenticate qualifications.</w:t>
      </w:r>
      <w:r w:rsidR="004B7D64" w:rsidRPr="00347DA0">
        <w:rPr>
          <w:rFonts w:ascii="Arial" w:hAnsi="Arial" w:cs="Arial"/>
          <w:color w:val="333333"/>
        </w:rPr>
        <w:t xml:space="preserve"> </w:t>
      </w:r>
    </w:p>
    <w:p w14:paraId="635E853A" w14:textId="77777777" w:rsidR="007E1156" w:rsidRPr="00347DA0" w:rsidRDefault="007E1156" w:rsidP="002F0C32">
      <w:pPr>
        <w:pStyle w:val="BodyText"/>
        <w:spacing w:before="1"/>
        <w:ind w:left="1280"/>
        <w:rPr>
          <w:rFonts w:ascii="Arial" w:hAnsi="Arial" w:cs="Arial"/>
        </w:rPr>
      </w:pPr>
    </w:p>
    <w:p w14:paraId="3C29DB03" w14:textId="5CD6AEFE" w:rsidR="007E1156" w:rsidRPr="00347DA0" w:rsidRDefault="005A182D" w:rsidP="005A182D">
      <w:pPr>
        <w:pStyle w:val="Heading2"/>
        <w:tabs>
          <w:tab w:val="left" w:pos="944"/>
          <w:tab w:val="left" w:pos="945"/>
        </w:tabs>
        <w:ind w:left="709" w:hanging="709"/>
        <w:rPr>
          <w:rFonts w:ascii="Arial" w:hAnsi="Arial" w:cs="Arial"/>
          <w:b w:val="0"/>
        </w:rPr>
      </w:pPr>
      <w:r w:rsidRPr="00347DA0">
        <w:rPr>
          <w:rFonts w:ascii="Arial" w:hAnsi="Arial" w:cs="Arial"/>
          <w:b w:val="0"/>
        </w:rPr>
        <w:t>4.8</w:t>
      </w:r>
      <w:r w:rsidRPr="00347DA0">
        <w:rPr>
          <w:rFonts w:ascii="Arial" w:hAnsi="Arial" w:cs="Arial"/>
          <w:b w:val="0"/>
        </w:rPr>
        <w:tab/>
      </w:r>
      <w:r w:rsidR="008E3D97" w:rsidRPr="00347DA0">
        <w:rPr>
          <w:rFonts w:ascii="Arial" w:hAnsi="Arial" w:cs="Arial"/>
          <w:u w:val="single"/>
        </w:rPr>
        <w:t>Visa requirements including UKVI Tier</w:t>
      </w:r>
      <w:r w:rsidR="008E3D97" w:rsidRPr="00347DA0">
        <w:rPr>
          <w:rFonts w:ascii="Arial" w:hAnsi="Arial" w:cs="Arial"/>
          <w:spacing w:val="-5"/>
          <w:u w:val="single"/>
        </w:rPr>
        <w:t xml:space="preserve"> </w:t>
      </w:r>
      <w:r w:rsidR="008E3D97" w:rsidRPr="00347DA0">
        <w:rPr>
          <w:rFonts w:ascii="Arial" w:hAnsi="Arial" w:cs="Arial"/>
          <w:u w:val="single"/>
        </w:rPr>
        <w:t>4</w:t>
      </w:r>
      <w:r w:rsidR="00AC3F1D" w:rsidRPr="00347DA0">
        <w:rPr>
          <w:rFonts w:ascii="Arial" w:hAnsi="Arial" w:cs="Arial"/>
          <w:b w:val="0"/>
        </w:rPr>
        <w:t xml:space="preserve"> </w:t>
      </w:r>
    </w:p>
    <w:p w14:paraId="2CC3CCDF" w14:textId="77777777" w:rsidR="007E1156" w:rsidRPr="00347DA0" w:rsidRDefault="007E1156">
      <w:pPr>
        <w:pStyle w:val="BodyText"/>
        <w:rPr>
          <w:rFonts w:ascii="Arial" w:hAnsi="Arial" w:cs="Arial"/>
          <w:b/>
        </w:rPr>
      </w:pPr>
    </w:p>
    <w:p w14:paraId="6E974520" w14:textId="57155C89" w:rsidR="007E1156" w:rsidRPr="00347DA0" w:rsidRDefault="005A182D" w:rsidP="005A182D">
      <w:pPr>
        <w:tabs>
          <w:tab w:val="left" w:pos="724"/>
        </w:tabs>
        <w:ind w:left="1418" w:right="326" w:hanging="709"/>
        <w:rPr>
          <w:rFonts w:ascii="Arial" w:hAnsi="Arial" w:cs="Arial"/>
        </w:rPr>
      </w:pPr>
      <w:r w:rsidRPr="00347DA0">
        <w:rPr>
          <w:rFonts w:ascii="Arial" w:hAnsi="Arial" w:cs="Arial"/>
        </w:rPr>
        <w:t>4.8.1</w:t>
      </w:r>
      <w:r w:rsidRPr="00347DA0">
        <w:rPr>
          <w:rFonts w:ascii="Arial" w:hAnsi="Arial" w:cs="Arial"/>
        </w:rPr>
        <w:tab/>
      </w:r>
      <w:r w:rsidR="008E3D97" w:rsidRPr="00347DA0">
        <w:rPr>
          <w:rFonts w:ascii="Arial" w:hAnsi="Arial" w:cs="Arial"/>
        </w:rPr>
        <w:t>Applicants who are not UK, EU or EEA citizens wishing to gain admission to the University must meet and possess the appropriate leave to remain</w:t>
      </w:r>
      <w:r w:rsidR="008B751C" w:rsidRPr="00347DA0">
        <w:rPr>
          <w:rFonts w:ascii="Arial" w:hAnsi="Arial" w:cs="Arial"/>
        </w:rPr>
        <w:t>/leave to enter</w:t>
      </w:r>
      <w:r w:rsidR="008E3D97" w:rsidRPr="00347DA0">
        <w:rPr>
          <w:rFonts w:ascii="Arial" w:hAnsi="Arial" w:cs="Arial"/>
        </w:rPr>
        <w:t xml:space="preserve"> in the UK and satisfy immigration requirements in force at the time of entry onto the course. The University will not normally accept students whose decision by the Home Office is</w:t>
      </w:r>
      <w:r w:rsidR="008E3D97" w:rsidRPr="00347DA0">
        <w:rPr>
          <w:rFonts w:ascii="Arial" w:hAnsi="Arial" w:cs="Arial"/>
          <w:spacing w:val="-7"/>
        </w:rPr>
        <w:t xml:space="preserve"> </w:t>
      </w:r>
      <w:r w:rsidR="008E3D97" w:rsidRPr="00347DA0">
        <w:rPr>
          <w:rFonts w:ascii="Arial" w:hAnsi="Arial" w:cs="Arial"/>
        </w:rPr>
        <w:t>pending.</w:t>
      </w:r>
    </w:p>
    <w:p w14:paraId="3C43CCB8" w14:textId="77777777" w:rsidR="007E1156" w:rsidRPr="00347DA0" w:rsidRDefault="007E1156" w:rsidP="002F0C32">
      <w:pPr>
        <w:pStyle w:val="BodyText"/>
        <w:ind w:left="560"/>
        <w:rPr>
          <w:rFonts w:ascii="Arial" w:hAnsi="Arial" w:cs="Arial"/>
        </w:rPr>
      </w:pPr>
    </w:p>
    <w:p w14:paraId="10117E7F" w14:textId="6736BCE2" w:rsidR="007E1156" w:rsidRPr="00347DA0" w:rsidRDefault="005A182D" w:rsidP="005A182D">
      <w:pPr>
        <w:tabs>
          <w:tab w:val="left" w:pos="724"/>
        </w:tabs>
        <w:ind w:left="1418" w:right="448" w:hanging="709"/>
        <w:rPr>
          <w:rFonts w:ascii="Arial" w:hAnsi="Arial" w:cs="Arial"/>
        </w:rPr>
      </w:pPr>
      <w:r w:rsidRPr="00347DA0">
        <w:rPr>
          <w:rFonts w:ascii="Arial" w:hAnsi="Arial" w:cs="Arial"/>
        </w:rPr>
        <w:t>4.8.2</w:t>
      </w:r>
      <w:r w:rsidRPr="00347DA0">
        <w:rPr>
          <w:rFonts w:ascii="Arial" w:hAnsi="Arial" w:cs="Arial"/>
        </w:rPr>
        <w:tab/>
      </w:r>
      <w:r w:rsidR="008E3D97" w:rsidRPr="00347DA0">
        <w:rPr>
          <w:rFonts w:ascii="Arial" w:hAnsi="Arial" w:cs="Arial"/>
        </w:rPr>
        <w:t>Students seeking sponsorship through UK Visas and Immigration Tier 4 sponsorship will be required to meet the requirements as set out by the Home Office in addition to University requirements.</w:t>
      </w:r>
    </w:p>
    <w:p w14:paraId="0A2E84D7" w14:textId="77777777" w:rsidR="007E1156" w:rsidRPr="00347DA0" w:rsidRDefault="007E1156" w:rsidP="002F0C32">
      <w:pPr>
        <w:pStyle w:val="BodyText"/>
        <w:spacing w:before="1"/>
        <w:ind w:left="560"/>
        <w:rPr>
          <w:rFonts w:ascii="Arial" w:hAnsi="Arial" w:cs="Arial"/>
        </w:rPr>
      </w:pPr>
    </w:p>
    <w:p w14:paraId="35AAD026" w14:textId="7BB09C63" w:rsidR="007E1156" w:rsidRPr="00347DA0" w:rsidRDefault="005A182D" w:rsidP="005A182D">
      <w:pPr>
        <w:tabs>
          <w:tab w:val="left" w:pos="724"/>
        </w:tabs>
        <w:ind w:left="1418" w:right="625" w:hanging="709"/>
        <w:rPr>
          <w:rFonts w:ascii="Arial" w:hAnsi="Arial" w:cs="Arial"/>
        </w:rPr>
      </w:pPr>
      <w:r w:rsidRPr="00347DA0">
        <w:rPr>
          <w:rFonts w:ascii="Arial" w:hAnsi="Arial" w:cs="Arial"/>
        </w:rPr>
        <w:t>4.8.3</w:t>
      </w:r>
      <w:r w:rsidRPr="00347DA0">
        <w:rPr>
          <w:rFonts w:ascii="Arial" w:hAnsi="Arial" w:cs="Arial"/>
        </w:rPr>
        <w:tab/>
      </w:r>
      <w:r w:rsidR="008E3D97" w:rsidRPr="00347DA0">
        <w:rPr>
          <w:rFonts w:ascii="Arial" w:hAnsi="Arial" w:cs="Arial"/>
        </w:rPr>
        <w:t>Students who are not UK or EU nationals and who are not sponsored under Tier 4 will be required to demonstrate that they have appropriate leave to remain</w:t>
      </w:r>
      <w:r w:rsidR="008B751C" w:rsidRPr="00347DA0">
        <w:rPr>
          <w:rFonts w:ascii="Arial" w:hAnsi="Arial" w:cs="Arial"/>
        </w:rPr>
        <w:t>/leave to enter</w:t>
      </w:r>
      <w:r w:rsidR="008E3D97" w:rsidRPr="00347DA0">
        <w:rPr>
          <w:rFonts w:ascii="Arial" w:hAnsi="Arial" w:cs="Arial"/>
        </w:rPr>
        <w:t xml:space="preserve"> in the</w:t>
      </w:r>
      <w:r w:rsidR="008E3D97" w:rsidRPr="00347DA0">
        <w:rPr>
          <w:rFonts w:ascii="Arial" w:hAnsi="Arial" w:cs="Arial"/>
          <w:spacing w:val="-14"/>
        </w:rPr>
        <w:t xml:space="preserve"> </w:t>
      </w:r>
      <w:r w:rsidR="008E3D97" w:rsidRPr="00347DA0">
        <w:rPr>
          <w:rFonts w:ascii="Arial" w:hAnsi="Arial" w:cs="Arial"/>
        </w:rPr>
        <w:t>UK.</w:t>
      </w:r>
    </w:p>
    <w:p w14:paraId="416C8A7C" w14:textId="7F9DDED1" w:rsidR="00A21BE8" w:rsidRPr="00347DA0" w:rsidRDefault="00A21BE8" w:rsidP="005A182D">
      <w:pPr>
        <w:tabs>
          <w:tab w:val="left" w:pos="724"/>
        </w:tabs>
        <w:ind w:left="1418" w:right="625" w:hanging="709"/>
        <w:rPr>
          <w:rFonts w:ascii="Arial" w:hAnsi="Arial" w:cs="Arial"/>
        </w:rPr>
      </w:pPr>
    </w:p>
    <w:p w14:paraId="6679F953" w14:textId="3D68AEB3" w:rsidR="00A21BE8" w:rsidRPr="00347DA0" w:rsidRDefault="00A21BE8" w:rsidP="005A182D">
      <w:pPr>
        <w:tabs>
          <w:tab w:val="left" w:pos="724"/>
        </w:tabs>
        <w:ind w:left="1418" w:right="625" w:hanging="709"/>
        <w:rPr>
          <w:rFonts w:ascii="Arial" w:hAnsi="Arial" w:cs="Arial"/>
        </w:rPr>
      </w:pPr>
      <w:r w:rsidRPr="00347DA0">
        <w:rPr>
          <w:rFonts w:ascii="Arial" w:hAnsi="Arial" w:cs="Arial"/>
        </w:rPr>
        <w:t>4.8.4</w:t>
      </w:r>
      <w:r w:rsidRPr="00347DA0">
        <w:rPr>
          <w:rFonts w:ascii="Arial" w:hAnsi="Arial" w:cs="Arial"/>
        </w:rPr>
        <w:tab/>
        <w:t xml:space="preserve">Further advice for applicants or existing BCU students who require a Confirmation of Acceptance for Studies (CAS) to enable them to make an application for a Tier 4 General visa is available here: </w:t>
      </w:r>
      <w:hyperlink r:id="rId17" w:history="1">
        <w:r w:rsidRPr="00347DA0">
          <w:rPr>
            <w:rStyle w:val="Hyperlink"/>
            <w:rFonts w:ascii="Arial" w:hAnsi="Arial" w:cs="Arial"/>
          </w:rPr>
          <w:t>https://bcuassets.blob.core.windows.net/docs/cas-issuing-policy-may-2017-version-1-0-131823641419872019.pdf</w:t>
        </w:r>
      </w:hyperlink>
      <w:r w:rsidRPr="00347DA0">
        <w:rPr>
          <w:rFonts w:ascii="Arial" w:hAnsi="Arial" w:cs="Arial"/>
        </w:rPr>
        <w:t xml:space="preserve"> </w:t>
      </w:r>
    </w:p>
    <w:p w14:paraId="7402EA35" w14:textId="62356273" w:rsidR="005B0048" w:rsidRPr="00347DA0" w:rsidRDefault="005B0048" w:rsidP="005A182D">
      <w:pPr>
        <w:tabs>
          <w:tab w:val="left" w:pos="724"/>
        </w:tabs>
        <w:ind w:left="1418" w:right="625" w:hanging="709"/>
        <w:rPr>
          <w:rFonts w:ascii="Arial" w:hAnsi="Arial" w:cs="Arial"/>
        </w:rPr>
      </w:pPr>
    </w:p>
    <w:p w14:paraId="350ECC04" w14:textId="4A777835" w:rsidR="005B0048" w:rsidRPr="00347DA0" w:rsidRDefault="005B0048" w:rsidP="005A182D">
      <w:pPr>
        <w:tabs>
          <w:tab w:val="left" w:pos="724"/>
        </w:tabs>
        <w:ind w:left="1418" w:right="625" w:hanging="709"/>
        <w:rPr>
          <w:rFonts w:ascii="Arial" w:hAnsi="Arial" w:cs="Arial"/>
          <w:color w:val="444444"/>
        </w:rPr>
      </w:pPr>
      <w:r w:rsidRPr="00347DA0">
        <w:rPr>
          <w:rFonts w:ascii="Arial" w:hAnsi="Arial" w:cs="Arial"/>
        </w:rPr>
        <w:t>4.8.5</w:t>
      </w:r>
      <w:r w:rsidRPr="00347DA0">
        <w:rPr>
          <w:rFonts w:ascii="Arial" w:hAnsi="Arial" w:cs="Arial"/>
        </w:rPr>
        <w:tab/>
        <w:t>The University has l</w:t>
      </w:r>
      <w:r w:rsidRPr="00347DA0">
        <w:rPr>
          <w:rFonts w:ascii="Arial" w:hAnsi="Arial" w:cs="Arial"/>
          <w:color w:val="444444"/>
        </w:rPr>
        <w:t xml:space="preserve">inks with agents and representatives in many countries to allow applicants to explore all of the study options available to them and give them the opportunity to be guided through the application process.  More information is available at:  </w:t>
      </w:r>
      <w:hyperlink r:id="rId18" w:history="1">
        <w:r w:rsidR="00BB1396" w:rsidRPr="00347DA0">
          <w:rPr>
            <w:rStyle w:val="Hyperlink"/>
            <w:rFonts w:ascii="Arial" w:hAnsi="Arial" w:cs="Arial"/>
          </w:rPr>
          <w:t>https://www.bcu.ac.uk/international/bcu-in-your-country</w:t>
        </w:r>
      </w:hyperlink>
    </w:p>
    <w:p w14:paraId="06DD6E07" w14:textId="26CBD11B" w:rsidR="00BB1396" w:rsidRPr="00347DA0" w:rsidRDefault="00BB1396" w:rsidP="005A182D">
      <w:pPr>
        <w:tabs>
          <w:tab w:val="left" w:pos="724"/>
        </w:tabs>
        <w:ind w:left="1418" w:right="625" w:hanging="709"/>
        <w:rPr>
          <w:rFonts w:ascii="Arial" w:hAnsi="Arial" w:cs="Arial"/>
          <w:color w:val="444444"/>
        </w:rPr>
      </w:pPr>
    </w:p>
    <w:p w14:paraId="5F7C6DB4" w14:textId="77777777" w:rsidR="00BB1396" w:rsidRPr="00347DA0" w:rsidRDefault="00BB1396" w:rsidP="00BB1396">
      <w:pPr>
        <w:pStyle w:val="ListParagraph"/>
        <w:numPr>
          <w:ilvl w:val="0"/>
          <w:numId w:val="11"/>
        </w:numPr>
        <w:tabs>
          <w:tab w:val="left" w:pos="724"/>
        </w:tabs>
        <w:ind w:right="625"/>
        <w:rPr>
          <w:rFonts w:ascii="Arial" w:hAnsi="Arial" w:cs="Arial"/>
          <w:b/>
          <w:u w:val="single"/>
        </w:rPr>
      </w:pPr>
      <w:r w:rsidRPr="00347DA0">
        <w:rPr>
          <w:rFonts w:ascii="Arial" w:hAnsi="Arial" w:cs="Arial"/>
          <w:b/>
          <w:u w:val="single"/>
          <w:shd w:val="clear" w:color="auto" w:fill="FFFFFF"/>
        </w:rPr>
        <w:t>Fee Status</w:t>
      </w:r>
    </w:p>
    <w:p w14:paraId="5D4B1EA2" w14:textId="77777777" w:rsidR="00BB1396" w:rsidRPr="00347DA0" w:rsidRDefault="00BB1396" w:rsidP="00356E32">
      <w:pPr>
        <w:pStyle w:val="ListParagraph"/>
        <w:tabs>
          <w:tab w:val="left" w:pos="724"/>
        </w:tabs>
        <w:ind w:left="721" w:right="625"/>
        <w:rPr>
          <w:rFonts w:ascii="Arial" w:hAnsi="Arial" w:cs="Arial"/>
          <w:b/>
          <w:shd w:val="clear" w:color="auto" w:fill="FFFFFF"/>
        </w:rPr>
      </w:pPr>
    </w:p>
    <w:p w14:paraId="7421CB87" w14:textId="24B8B6D7" w:rsidR="00BB1396" w:rsidRPr="00347DA0" w:rsidRDefault="00BB1396" w:rsidP="00356E32">
      <w:pPr>
        <w:pStyle w:val="ListParagraph"/>
        <w:tabs>
          <w:tab w:val="left" w:pos="724"/>
        </w:tabs>
        <w:ind w:left="721" w:right="625"/>
        <w:rPr>
          <w:rFonts w:ascii="Arial" w:hAnsi="Arial" w:cs="Arial"/>
        </w:rPr>
      </w:pPr>
      <w:r w:rsidRPr="00347DA0">
        <w:rPr>
          <w:rFonts w:ascii="Arial" w:hAnsi="Arial" w:cs="Arial"/>
          <w:shd w:val="clear" w:color="auto" w:fill="FFFFFF"/>
        </w:rPr>
        <w:t>UK Government Legislation allows publicly funded institutions to charge fees to "overseas" students at a higher rate than to "home" students unless they fulfil certain residence and immigration status criteria. If it is not possible to determine fee status from the information presented on an application form, applicants will be asked to complete a Fee Assessment Questionnaire. Assessment of this questionnaire is carried out under guidelines set by the UK Council for International Student Affairs.</w:t>
      </w:r>
    </w:p>
    <w:p w14:paraId="75000370" w14:textId="77777777" w:rsidR="007E1156" w:rsidRPr="00347DA0" w:rsidRDefault="007E1156">
      <w:pPr>
        <w:pStyle w:val="BodyText"/>
        <w:rPr>
          <w:rFonts w:ascii="Arial" w:hAnsi="Arial" w:cs="Arial"/>
        </w:rPr>
      </w:pPr>
    </w:p>
    <w:p w14:paraId="1C90E463" w14:textId="77777777" w:rsidR="00D16F22" w:rsidRPr="00347DA0" w:rsidRDefault="00D16F22" w:rsidP="00356E32">
      <w:pPr>
        <w:pStyle w:val="BodyText"/>
        <w:numPr>
          <w:ilvl w:val="0"/>
          <w:numId w:val="11"/>
        </w:numPr>
        <w:rPr>
          <w:rFonts w:ascii="Arial" w:hAnsi="Arial" w:cs="Arial"/>
          <w:b/>
          <w:u w:val="single"/>
        </w:rPr>
      </w:pPr>
      <w:r w:rsidRPr="00347DA0">
        <w:rPr>
          <w:rFonts w:ascii="Arial" w:hAnsi="Arial" w:cs="Arial"/>
          <w:b/>
          <w:u w:val="single"/>
        </w:rPr>
        <w:t>Applicants under 18</w:t>
      </w:r>
    </w:p>
    <w:p w14:paraId="7D9677D0" w14:textId="77777777" w:rsidR="00D16F22" w:rsidRPr="00347DA0" w:rsidRDefault="00D16F22" w:rsidP="00D16F22">
      <w:pPr>
        <w:pStyle w:val="BodyText"/>
        <w:rPr>
          <w:rFonts w:ascii="Arial" w:hAnsi="Arial" w:cs="Arial"/>
        </w:rPr>
      </w:pPr>
    </w:p>
    <w:p w14:paraId="107F5C34" w14:textId="4E940B7E" w:rsidR="00994B20" w:rsidRPr="00347DA0" w:rsidRDefault="00994B20" w:rsidP="00A303B4">
      <w:pPr>
        <w:tabs>
          <w:tab w:val="left" w:pos="724"/>
        </w:tabs>
        <w:ind w:left="720" w:right="311"/>
        <w:rPr>
          <w:rFonts w:ascii="Arial" w:hAnsi="Arial" w:cs="Arial"/>
        </w:rPr>
      </w:pPr>
      <w:r w:rsidRPr="00347DA0">
        <w:rPr>
          <w:rFonts w:ascii="Arial" w:hAnsi="Arial" w:cs="Arial"/>
        </w:rPr>
        <w:t>The University does not discriminate on age and applicants under 18 years who meet the minimum entry requirements will receive an offer.  However, there are certain professional body courses where admission under 18 is not permitted and others where a risk as</w:t>
      </w:r>
      <w:r w:rsidR="00C22DAF" w:rsidRPr="00347DA0">
        <w:rPr>
          <w:rFonts w:ascii="Arial" w:hAnsi="Arial" w:cs="Arial"/>
        </w:rPr>
        <w:t>sessment will be required</w:t>
      </w:r>
      <w:r w:rsidRPr="00347DA0">
        <w:rPr>
          <w:rFonts w:ascii="Arial" w:hAnsi="Arial" w:cs="Arial"/>
        </w:rPr>
        <w:t xml:space="preserve">.  This information will be provided within the course profile. </w:t>
      </w:r>
      <w:r w:rsidRPr="00347DA0">
        <w:rPr>
          <w:rFonts w:ascii="Arial" w:hAnsi="Arial" w:cs="Arial"/>
          <w:color w:val="FF0000"/>
        </w:rPr>
        <w:t xml:space="preserve"> </w:t>
      </w:r>
      <w:r w:rsidR="00592C08" w:rsidRPr="00347DA0">
        <w:rPr>
          <w:rFonts w:ascii="Arial" w:hAnsi="Arial" w:cs="Arial"/>
        </w:rPr>
        <w:t xml:space="preserve">The University Safeguarding Policy is available at:  </w:t>
      </w:r>
      <w:hyperlink r:id="rId19" w:history="1">
        <w:r w:rsidR="00C059B8" w:rsidRPr="00347DA0">
          <w:rPr>
            <w:rStyle w:val="Hyperlink"/>
            <w:rFonts w:ascii="Arial" w:hAnsi="Arial" w:cs="Arial"/>
          </w:rPr>
          <w:t>https://bcuassets.blob.core.windows.net/docs/safeguarding-policy-and-reporting-process-</w:t>
        </w:r>
        <w:r w:rsidR="00C059B8" w:rsidRPr="00347DA0">
          <w:rPr>
            <w:rStyle w:val="Hyperlink"/>
            <w:rFonts w:ascii="Arial" w:hAnsi="Arial" w:cs="Arial"/>
          </w:rPr>
          <w:lastRenderedPageBreak/>
          <w:t>131558448220451763.pdf</w:t>
        </w:r>
      </w:hyperlink>
    </w:p>
    <w:p w14:paraId="0B5B0EBB" w14:textId="77777777" w:rsidR="00C059B8" w:rsidRPr="00347DA0" w:rsidRDefault="00C059B8" w:rsidP="00A303B4">
      <w:pPr>
        <w:tabs>
          <w:tab w:val="left" w:pos="724"/>
        </w:tabs>
        <w:ind w:left="720" w:right="311"/>
        <w:rPr>
          <w:rFonts w:ascii="Arial" w:hAnsi="Arial" w:cs="Arial"/>
          <w:u w:val="single"/>
        </w:rPr>
      </w:pPr>
    </w:p>
    <w:p w14:paraId="0100F144" w14:textId="77777777" w:rsidR="00B95B86" w:rsidRPr="00347DA0" w:rsidRDefault="00B95B86">
      <w:pPr>
        <w:pStyle w:val="BodyText"/>
        <w:rPr>
          <w:rFonts w:ascii="Arial" w:hAnsi="Arial" w:cs="Arial"/>
        </w:rPr>
      </w:pPr>
    </w:p>
    <w:p w14:paraId="1C345DED" w14:textId="0BC6B6C3" w:rsidR="00B95B86" w:rsidRPr="00347DA0" w:rsidRDefault="009A4E05" w:rsidP="00B95B86">
      <w:pPr>
        <w:pStyle w:val="Heading2"/>
        <w:numPr>
          <w:ilvl w:val="0"/>
          <w:numId w:val="11"/>
        </w:numPr>
        <w:tabs>
          <w:tab w:val="left" w:pos="879"/>
          <w:tab w:val="left" w:pos="881"/>
        </w:tabs>
        <w:spacing w:before="1"/>
        <w:ind w:hanging="720"/>
        <w:rPr>
          <w:rFonts w:ascii="Arial" w:hAnsi="Arial" w:cs="Arial"/>
          <w:u w:val="single"/>
        </w:rPr>
      </w:pPr>
      <w:r w:rsidRPr="00347DA0">
        <w:rPr>
          <w:rFonts w:ascii="Arial" w:hAnsi="Arial" w:cs="Arial"/>
          <w:u w:val="single"/>
        </w:rPr>
        <w:t xml:space="preserve">Support for students with Disabilities and additional </w:t>
      </w:r>
      <w:r w:rsidR="00B95B86" w:rsidRPr="00347DA0">
        <w:rPr>
          <w:rFonts w:ascii="Arial" w:hAnsi="Arial" w:cs="Arial"/>
          <w:u w:val="single"/>
        </w:rPr>
        <w:t>needs</w:t>
      </w:r>
    </w:p>
    <w:p w14:paraId="615E1AA6" w14:textId="77777777" w:rsidR="00D76685" w:rsidRPr="00347DA0" w:rsidRDefault="00D76685" w:rsidP="00D76685">
      <w:pPr>
        <w:pStyle w:val="Heading2"/>
        <w:tabs>
          <w:tab w:val="left" w:pos="879"/>
          <w:tab w:val="left" w:pos="881"/>
        </w:tabs>
        <w:spacing w:before="1"/>
        <w:ind w:left="721" w:firstLine="0"/>
        <w:rPr>
          <w:rFonts w:ascii="Arial" w:hAnsi="Arial" w:cs="Arial"/>
          <w:u w:val="single"/>
        </w:rPr>
      </w:pPr>
    </w:p>
    <w:p w14:paraId="55321D97" w14:textId="1F8273C2" w:rsidR="008B430B" w:rsidRPr="00347DA0" w:rsidRDefault="009A4E05" w:rsidP="00A03718">
      <w:pPr>
        <w:pStyle w:val="Heading2"/>
        <w:tabs>
          <w:tab w:val="left" w:pos="0"/>
        </w:tabs>
        <w:spacing w:before="1"/>
        <w:ind w:left="721" w:firstLine="0"/>
        <w:rPr>
          <w:rFonts w:ascii="Arial" w:hAnsi="Arial" w:cs="Arial"/>
          <w:b w:val="0"/>
        </w:rPr>
      </w:pPr>
      <w:r w:rsidRPr="00347DA0">
        <w:rPr>
          <w:rFonts w:ascii="Arial" w:hAnsi="Arial" w:cs="Arial"/>
          <w:b w:val="0"/>
        </w:rPr>
        <w:t xml:space="preserve">Students are encouraged to disclose any disabilities or additional needs at the application stage so that their needs can be discussed and </w:t>
      </w:r>
      <w:r w:rsidR="00463905" w:rsidRPr="00347DA0">
        <w:rPr>
          <w:rFonts w:ascii="Arial" w:hAnsi="Arial" w:cs="Arial"/>
          <w:b w:val="0"/>
        </w:rPr>
        <w:t>r</w:t>
      </w:r>
      <w:r w:rsidRPr="00347DA0">
        <w:rPr>
          <w:rFonts w:ascii="Arial" w:hAnsi="Arial" w:cs="Arial"/>
          <w:b w:val="0"/>
        </w:rPr>
        <w:t xml:space="preserve">easonable adjustments made prior to joining or to support an interview or other selection process.  The Pre-Entry </w:t>
      </w:r>
      <w:r w:rsidR="00057D33" w:rsidRPr="00347DA0">
        <w:rPr>
          <w:rFonts w:ascii="Arial" w:hAnsi="Arial" w:cs="Arial"/>
          <w:b w:val="0"/>
        </w:rPr>
        <w:t xml:space="preserve">Disability </w:t>
      </w:r>
      <w:r w:rsidRPr="00347DA0">
        <w:rPr>
          <w:rFonts w:ascii="Arial" w:hAnsi="Arial" w:cs="Arial"/>
          <w:b w:val="0"/>
        </w:rPr>
        <w:t xml:space="preserve">Advisor in the </w:t>
      </w:r>
      <w:r w:rsidR="00057D33" w:rsidRPr="00347DA0">
        <w:rPr>
          <w:rFonts w:ascii="Arial" w:hAnsi="Arial" w:cs="Arial"/>
          <w:b w:val="0"/>
        </w:rPr>
        <w:t xml:space="preserve">Disability Support </w:t>
      </w:r>
      <w:r w:rsidRPr="00347DA0">
        <w:rPr>
          <w:rFonts w:ascii="Arial" w:hAnsi="Arial" w:cs="Arial"/>
          <w:b w:val="0"/>
        </w:rPr>
        <w:t xml:space="preserve">team will make contact at the application, offer and acceptance stages in the process.   </w:t>
      </w:r>
      <w:r w:rsidR="001671D6" w:rsidRPr="00347DA0">
        <w:rPr>
          <w:rFonts w:ascii="Arial" w:hAnsi="Arial" w:cs="Arial"/>
          <w:b w:val="0"/>
        </w:rPr>
        <w:t>Pre-entry Advisors are also available to provide information and guidance for Admissions Tutors.</w:t>
      </w:r>
      <w:r w:rsidRPr="00347DA0">
        <w:rPr>
          <w:rFonts w:ascii="Arial" w:hAnsi="Arial" w:cs="Arial"/>
          <w:b w:val="0"/>
        </w:rPr>
        <w:t xml:space="preserve"> </w:t>
      </w:r>
      <w:r w:rsidR="008B430B" w:rsidRPr="00347DA0">
        <w:rPr>
          <w:rFonts w:ascii="Arial" w:hAnsi="Arial" w:cs="Arial"/>
          <w:b w:val="0"/>
        </w:rPr>
        <w:t xml:space="preserve">Further information is available on: </w:t>
      </w:r>
      <w:hyperlink r:id="rId20" w:history="1">
        <w:r w:rsidR="00A03718" w:rsidRPr="00347DA0">
          <w:rPr>
            <w:rStyle w:val="Hyperlink"/>
            <w:rFonts w:ascii="Arial" w:hAnsi="Arial" w:cs="Arial"/>
            <w:b w:val="0"/>
          </w:rPr>
          <w:t>https://www.bcu.ac.uk/student-info/student-affairs/enablement-and-wellbeing/disability-support</w:t>
        </w:r>
      </w:hyperlink>
    </w:p>
    <w:p w14:paraId="5F88CBED" w14:textId="5A355816" w:rsidR="00A03718" w:rsidRPr="00347DA0" w:rsidRDefault="00A03718" w:rsidP="00A03718">
      <w:pPr>
        <w:pStyle w:val="Heading2"/>
        <w:tabs>
          <w:tab w:val="left" w:pos="0"/>
        </w:tabs>
        <w:spacing w:before="1"/>
        <w:ind w:left="721" w:firstLine="0"/>
        <w:rPr>
          <w:rFonts w:ascii="Arial" w:hAnsi="Arial" w:cs="Arial"/>
          <w:b w:val="0"/>
        </w:rPr>
      </w:pPr>
    </w:p>
    <w:p w14:paraId="452E7FAD" w14:textId="0CF26446" w:rsidR="00B95B86" w:rsidRPr="00347DA0" w:rsidRDefault="00B95B86" w:rsidP="00A03718">
      <w:pPr>
        <w:pStyle w:val="Heading2"/>
        <w:numPr>
          <w:ilvl w:val="0"/>
          <w:numId w:val="11"/>
        </w:numPr>
        <w:tabs>
          <w:tab w:val="left" w:pos="0"/>
        </w:tabs>
        <w:spacing w:before="1"/>
        <w:rPr>
          <w:rFonts w:ascii="Arial" w:hAnsi="Arial" w:cs="Arial"/>
          <w:u w:val="single"/>
        </w:rPr>
      </w:pPr>
      <w:r w:rsidRPr="00347DA0">
        <w:rPr>
          <w:rFonts w:ascii="Arial" w:hAnsi="Arial" w:cs="Arial"/>
          <w:u w:val="single"/>
        </w:rPr>
        <w:t>Criminal Convictions</w:t>
      </w:r>
      <w:r w:rsidR="00BD7730" w:rsidRPr="00347DA0">
        <w:rPr>
          <w:rFonts w:ascii="Arial" w:hAnsi="Arial" w:cs="Arial"/>
          <w:u w:val="single"/>
        </w:rPr>
        <w:t xml:space="preserve"> and D</w:t>
      </w:r>
      <w:r w:rsidR="000A55C1" w:rsidRPr="00347DA0">
        <w:rPr>
          <w:rFonts w:ascii="Arial" w:hAnsi="Arial" w:cs="Arial"/>
          <w:u w:val="single"/>
        </w:rPr>
        <w:t xml:space="preserve">isclosure and </w:t>
      </w:r>
      <w:r w:rsidR="00BD7730" w:rsidRPr="00347DA0">
        <w:rPr>
          <w:rFonts w:ascii="Arial" w:hAnsi="Arial" w:cs="Arial"/>
          <w:u w:val="single"/>
        </w:rPr>
        <w:t>B</w:t>
      </w:r>
      <w:r w:rsidR="000A55C1" w:rsidRPr="00347DA0">
        <w:rPr>
          <w:rFonts w:ascii="Arial" w:hAnsi="Arial" w:cs="Arial"/>
          <w:u w:val="single"/>
        </w:rPr>
        <w:t xml:space="preserve">arring </w:t>
      </w:r>
      <w:r w:rsidR="00BD7730" w:rsidRPr="00347DA0">
        <w:rPr>
          <w:rFonts w:ascii="Arial" w:hAnsi="Arial" w:cs="Arial"/>
          <w:u w:val="single"/>
        </w:rPr>
        <w:t>S</w:t>
      </w:r>
      <w:r w:rsidR="000A55C1" w:rsidRPr="00347DA0">
        <w:rPr>
          <w:rFonts w:ascii="Arial" w:hAnsi="Arial" w:cs="Arial"/>
          <w:u w:val="single"/>
        </w:rPr>
        <w:t>ervice (DBS) checks</w:t>
      </w:r>
    </w:p>
    <w:p w14:paraId="23E4E0B3" w14:textId="77777777" w:rsidR="00B95B86" w:rsidRPr="00347DA0" w:rsidRDefault="00B95B86" w:rsidP="00B95B86">
      <w:pPr>
        <w:pStyle w:val="ListParagraph"/>
        <w:rPr>
          <w:rFonts w:ascii="Arial" w:hAnsi="Arial" w:cs="Arial"/>
        </w:rPr>
      </w:pPr>
    </w:p>
    <w:p w14:paraId="08F13F7D" w14:textId="7B01B054" w:rsidR="000A55C1" w:rsidRPr="00347DA0" w:rsidRDefault="00A03718" w:rsidP="005A182D">
      <w:pPr>
        <w:ind w:left="720" w:hanging="720"/>
        <w:rPr>
          <w:rFonts w:ascii="Arial" w:eastAsiaTheme="minorHAnsi" w:hAnsi="Arial" w:cs="Arial"/>
          <w:lang w:bidi="ar-SA"/>
        </w:rPr>
      </w:pPr>
      <w:r w:rsidRPr="00347DA0">
        <w:rPr>
          <w:rFonts w:ascii="Arial" w:hAnsi="Arial" w:cs="Arial"/>
        </w:rPr>
        <w:t>8</w:t>
      </w:r>
      <w:r w:rsidR="005A182D" w:rsidRPr="00347DA0">
        <w:rPr>
          <w:rFonts w:ascii="Arial" w:hAnsi="Arial" w:cs="Arial"/>
        </w:rPr>
        <w:t>.1</w:t>
      </w:r>
      <w:r w:rsidR="005A182D" w:rsidRPr="00347DA0">
        <w:rPr>
          <w:rFonts w:ascii="Arial" w:hAnsi="Arial" w:cs="Arial"/>
        </w:rPr>
        <w:tab/>
      </w:r>
      <w:r w:rsidR="000A55C1" w:rsidRPr="00347DA0">
        <w:rPr>
          <w:rFonts w:ascii="Arial" w:hAnsi="Arial" w:cs="Arial"/>
        </w:rPr>
        <w:t xml:space="preserve">Certain courses, particularly in teaching, health, social work and others involving work with children and vulnerable adults, require offer acceptors to undergo an enhanced Disclosure &amp; Barring Service (DBS) check via </w:t>
      </w:r>
      <w:r w:rsidR="001671D6" w:rsidRPr="00347DA0">
        <w:rPr>
          <w:rFonts w:ascii="Arial" w:hAnsi="Arial" w:cs="Arial"/>
        </w:rPr>
        <w:t xml:space="preserve">an external DBS service provider </w:t>
      </w:r>
      <w:r w:rsidR="000A55C1" w:rsidRPr="00347DA0">
        <w:rPr>
          <w:rFonts w:ascii="Arial" w:hAnsi="Arial" w:cs="Arial"/>
        </w:rPr>
        <w:t xml:space="preserve">and a satisfactory check is a condition of entry.  </w:t>
      </w:r>
      <w:r w:rsidR="000A55C1" w:rsidRPr="00347DA0">
        <w:rPr>
          <w:rFonts w:ascii="Arial" w:hAnsi="Arial" w:cs="Arial"/>
          <w:color w:val="1F4E79"/>
        </w:rPr>
        <w:t xml:space="preserve">  </w:t>
      </w:r>
      <w:r w:rsidR="000A55C1" w:rsidRPr="00347DA0">
        <w:rPr>
          <w:rFonts w:ascii="Arial" w:hAnsi="Arial" w:cs="Arial"/>
        </w:rPr>
        <w:t xml:space="preserve">Further guidance is available on the website in the DBS information pages:  </w:t>
      </w:r>
      <w:hyperlink r:id="rId21" w:history="1">
        <w:r w:rsidR="000A55C1" w:rsidRPr="00347DA0">
          <w:rPr>
            <w:rStyle w:val="Hyperlink"/>
            <w:rFonts w:ascii="Arial" w:hAnsi="Arial" w:cs="Arial"/>
            <w:color w:val="auto"/>
            <w:u w:val="none"/>
          </w:rPr>
          <w:t>https://icity.bcu.ac.uk/hels/Health/Student-Governance/DBS/Index</w:t>
        </w:r>
      </w:hyperlink>
    </w:p>
    <w:p w14:paraId="643A89CC" w14:textId="77777777" w:rsidR="000A55C1" w:rsidRPr="00347DA0" w:rsidRDefault="000A55C1" w:rsidP="00B95B86">
      <w:pPr>
        <w:pStyle w:val="Default"/>
        <w:rPr>
          <w:rFonts w:ascii="Arial" w:hAnsi="Arial" w:cs="Arial"/>
          <w:iCs/>
          <w:color w:val="auto"/>
          <w:sz w:val="22"/>
          <w:szCs w:val="22"/>
        </w:rPr>
      </w:pPr>
    </w:p>
    <w:p w14:paraId="1E8CE621" w14:textId="25C8F349" w:rsidR="00B95B86" w:rsidRPr="00347DA0" w:rsidRDefault="00A03718" w:rsidP="005A182D">
      <w:pPr>
        <w:pStyle w:val="Default"/>
        <w:ind w:left="720" w:hanging="720"/>
        <w:rPr>
          <w:rFonts w:ascii="Arial" w:hAnsi="Arial" w:cs="Arial"/>
          <w:iCs/>
          <w:color w:val="auto"/>
          <w:sz w:val="22"/>
          <w:szCs w:val="22"/>
        </w:rPr>
      </w:pPr>
      <w:r w:rsidRPr="00347DA0">
        <w:rPr>
          <w:rFonts w:ascii="Arial" w:hAnsi="Arial" w:cs="Arial"/>
          <w:iCs/>
          <w:color w:val="auto"/>
          <w:sz w:val="22"/>
          <w:szCs w:val="22"/>
        </w:rPr>
        <w:t>8</w:t>
      </w:r>
      <w:r w:rsidR="005A182D" w:rsidRPr="00347DA0">
        <w:rPr>
          <w:rFonts w:ascii="Arial" w:hAnsi="Arial" w:cs="Arial"/>
          <w:iCs/>
          <w:color w:val="auto"/>
          <w:sz w:val="22"/>
          <w:szCs w:val="22"/>
        </w:rPr>
        <w:t>.2</w:t>
      </w:r>
      <w:r w:rsidR="005A182D" w:rsidRPr="00347DA0">
        <w:rPr>
          <w:rFonts w:ascii="Arial" w:hAnsi="Arial" w:cs="Arial"/>
          <w:iCs/>
          <w:color w:val="auto"/>
          <w:sz w:val="22"/>
          <w:szCs w:val="22"/>
        </w:rPr>
        <w:tab/>
      </w:r>
      <w:r w:rsidR="00565F4E" w:rsidRPr="00347DA0">
        <w:rPr>
          <w:rFonts w:ascii="Arial" w:hAnsi="Arial" w:cs="Arial"/>
          <w:iCs/>
          <w:color w:val="auto"/>
          <w:sz w:val="22"/>
          <w:szCs w:val="22"/>
        </w:rPr>
        <w:t xml:space="preserve">Offer holders </w:t>
      </w:r>
      <w:r w:rsidR="001671D6" w:rsidRPr="00347DA0">
        <w:rPr>
          <w:rFonts w:ascii="Arial" w:hAnsi="Arial" w:cs="Arial"/>
          <w:iCs/>
          <w:color w:val="auto"/>
          <w:sz w:val="22"/>
          <w:szCs w:val="22"/>
        </w:rPr>
        <w:t>for courses which do not require a DBS check will be</w:t>
      </w:r>
      <w:r w:rsidR="00565F4E" w:rsidRPr="00347DA0">
        <w:rPr>
          <w:rFonts w:ascii="Arial" w:hAnsi="Arial" w:cs="Arial"/>
          <w:iCs/>
          <w:color w:val="auto"/>
          <w:sz w:val="22"/>
          <w:szCs w:val="22"/>
        </w:rPr>
        <w:t xml:space="preserve"> asked to disclose whether they </w:t>
      </w:r>
      <w:r w:rsidR="00B95B86" w:rsidRPr="00347DA0">
        <w:rPr>
          <w:rFonts w:ascii="Arial" w:hAnsi="Arial" w:cs="Arial"/>
          <w:iCs/>
          <w:color w:val="auto"/>
          <w:sz w:val="22"/>
          <w:szCs w:val="22"/>
        </w:rPr>
        <w:t>have any relevant and unspent criminal conviction</w:t>
      </w:r>
      <w:r w:rsidR="00565F4E" w:rsidRPr="00347DA0">
        <w:rPr>
          <w:rFonts w:ascii="Arial" w:hAnsi="Arial" w:cs="Arial"/>
          <w:iCs/>
          <w:color w:val="auto"/>
          <w:sz w:val="22"/>
          <w:szCs w:val="22"/>
        </w:rPr>
        <w:t xml:space="preserve">s as this </w:t>
      </w:r>
      <w:r w:rsidR="00B95B86" w:rsidRPr="00347DA0">
        <w:rPr>
          <w:rFonts w:ascii="Arial" w:hAnsi="Arial" w:cs="Arial"/>
          <w:iCs/>
          <w:color w:val="auto"/>
          <w:sz w:val="22"/>
          <w:szCs w:val="22"/>
        </w:rPr>
        <w:t>may have implications for the University’s duty of care t</w:t>
      </w:r>
      <w:r w:rsidR="00565F4E" w:rsidRPr="00347DA0">
        <w:rPr>
          <w:rFonts w:ascii="Arial" w:hAnsi="Arial" w:cs="Arial"/>
          <w:iCs/>
          <w:color w:val="auto"/>
          <w:sz w:val="22"/>
          <w:szCs w:val="22"/>
        </w:rPr>
        <w:t>o students, st</w:t>
      </w:r>
      <w:r w:rsidR="00BD7730" w:rsidRPr="00347DA0">
        <w:rPr>
          <w:rFonts w:ascii="Arial" w:hAnsi="Arial" w:cs="Arial"/>
          <w:iCs/>
          <w:color w:val="auto"/>
          <w:sz w:val="22"/>
          <w:szCs w:val="22"/>
        </w:rPr>
        <w:t>aff and visitors. A</w:t>
      </w:r>
      <w:r w:rsidR="00B95B86" w:rsidRPr="00347DA0">
        <w:rPr>
          <w:rFonts w:ascii="Arial" w:hAnsi="Arial" w:cs="Arial"/>
          <w:iCs/>
          <w:color w:val="auto"/>
          <w:sz w:val="22"/>
          <w:szCs w:val="22"/>
        </w:rPr>
        <w:t>ll</w:t>
      </w:r>
      <w:r w:rsidR="00565F4E" w:rsidRPr="00347DA0">
        <w:rPr>
          <w:rFonts w:ascii="Arial" w:hAnsi="Arial" w:cs="Arial"/>
          <w:iCs/>
          <w:color w:val="auto"/>
          <w:sz w:val="22"/>
          <w:szCs w:val="22"/>
        </w:rPr>
        <w:t xml:space="preserve"> disclosures will be subject to a risk assessment </w:t>
      </w:r>
      <w:r w:rsidR="00B95B86" w:rsidRPr="00347DA0">
        <w:rPr>
          <w:rFonts w:ascii="Arial" w:hAnsi="Arial" w:cs="Arial"/>
          <w:iCs/>
          <w:color w:val="auto"/>
          <w:sz w:val="22"/>
          <w:szCs w:val="22"/>
        </w:rPr>
        <w:t>on a case by case basis</w:t>
      </w:r>
      <w:r w:rsidR="00565F4E" w:rsidRPr="00347DA0">
        <w:rPr>
          <w:rFonts w:ascii="Arial" w:hAnsi="Arial" w:cs="Arial"/>
          <w:iCs/>
          <w:color w:val="auto"/>
          <w:sz w:val="22"/>
          <w:szCs w:val="22"/>
        </w:rPr>
        <w:t xml:space="preserve"> by a University panel chaired by the Deputy Vice-Chancellor</w:t>
      </w:r>
      <w:r w:rsidR="00057D33" w:rsidRPr="00347DA0">
        <w:rPr>
          <w:rFonts w:ascii="Arial" w:hAnsi="Arial" w:cs="Arial"/>
          <w:iCs/>
          <w:color w:val="auto"/>
          <w:sz w:val="22"/>
          <w:szCs w:val="22"/>
        </w:rPr>
        <w:t xml:space="preserve"> (Academic)</w:t>
      </w:r>
      <w:r w:rsidR="00B95B86" w:rsidRPr="00347DA0">
        <w:rPr>
          <w:rFonts w:ascii="Arial" w:hAnsi="Arial" w:cs="Arial"/>
          <w:iCs/>
          <w:color w:val="auto"/>
          <w:sz w:val="22"/>
          <w:szCs w:val="22"/>
        </w:rPr>
        <w:t xml:space="preserve">.  </w:t>
      </w:r>
      <w:r w:rsidR="00BD7730" w:rsidRPr="00347DA0">
        <w:rPr>
          <w:rFonts w:ascii="Arial" w:hAnsi="Arial" w:cs="Arial"/>
          <w:iCs/>
          <w:color w:val="auto"/>
          <w:sz w:val="22"/>
          <w:szCs w:val="22"/>
        </w:rPr>
        <w:t>The po</w:t>
      </w:r>
      <w:r w:rsidR="00C059B8" w:rsidRPr="00347DA0">
        <w:rPr>
          <w:rFonts w:ascii="Arial" w:hAnsi="Arial" w:cs="Arial"/>
          <w:iCs/>
          <w:color w:val="auto"/>
          <w:sz w:val="22"/>
          <w:szCs w:val="22"/>
        </w:rPr>
        <w:t xml:space="preserve">licy is available at:  </w:t>
      </w:r>
      <w:hyperlink r:id="rId22" w:history="1">
        <w:r w:rsidRPr="00347DA0">
          <w:rPr>
            <w:rStyle w:val="Hyperlink"/>
            <w:rFonts w:ascii="Arial" w:hAnsi="Arial" w:cs="Arial"/>
            <w:sz w:val="22"/>
            <w:szCs w:val="22"/>
          </w:rPr>
          <w:t>https://www.bcu.ac.uk/crim-con-policy</w:t>
        </w:r>
      </w:hyperlink>
    </w:p>
    <w:p w14:paraId="241C49F9" w14:textId="781B0767" w:rsidR="00442366" w:rsidRPr="00347DA0" w:rsidRDefault="00442366" w:rsidP="005A182D">
      <w:pPr>
        <w:pStyle w:val="Default"/>
        <w:ind w:left="720" w:hanging="720"/>
        <w:rPr>
          <w:rFonts w:ascii="Arial" w:hAnsi="Arial" w:cs="Arial"/>
          <w:iCs/>
          <w:color w:val="auto"/>
          <w:sz w:val="22"/>
          <w:szCs w:val="22"/>
        </w:rPr>
      </w:pPr>
    </w:p>
    <w:p w14:paraId="533A8348" w14:textId="728D3973" w:rsidR="00442366" w:rsidRPr="00347DA0" w:rsidRDefault="00442366" w:rsidP="00442366">
      <w:pPr>
        <w:pStyle w:val="Default"/>
        <w:numPr>
          <w:ilvl w:val="0"/>
          <w:numId w:val="11"/>
        </w:numPr>
        <w:rPr>
          <w:rFonts w:ascii="Arial" w:hAnsi="Arial" w:cs="Arial"/>
          <w:iCs/>
          <w:color w:val="auto"/>
          <w:sz w:val="22"/>
          <w:szCs w:val="22"/>
          <w:u w:val="single"/>
        </w:rPr>
      </w:pPr>
      <w:r w:rsidRPr="00347DA0">
        <w:rPr>
          <w:rFonts w:ascii="Arial" w:hAnsi="Arial" w:cs="Arial"/>
          <w:b/>
          <w:bCs/>
          <w:iCs/>
          <w:sz w:val="22"/>
          <w:szCs w:val="22"/>
          <w:u w:val="single"/>
        </w:rPr>
        <w:t>Occupational Health Checks</w:t>
      </w:r>
    </w:p>
    <w:p w14:paraId="2EE1D3D5" w14:textId="73641C47" w:rsidR="00442366" w:rsidRPr="00347DA0" w:rsidRDefault="00442366" w:rsidP="00442366">
      <w:pPr>
        <w:pStyle w:val="Default"/>
        <w:rPr>
          <w:rFonts w:ascii="Arial" w:hAnsi="Arial" w:cs="Arial"/>
          <w:b/>
          <w:bCs/>
          <w:iCs/>
          <w:sz w:val="22"/>
          <w:szCs w:val="22"/>
        </w:rPr>
      </w:pPr>
    </w:p>
    <w:p w14:paraId="2280E53A" w14:textId="65CEE179" w:rsidR="00442366" w:rsidRPr="00347DA0" w:rsidRDefault="00442366" w:rsidP="000162CD">
      <w:pPr>
        <w:widowControl/>
        <w:adjustRightInd w:val="0"/>
        <w:ind w:left="720"/>
        <w:rPr>
          <w:rFonts w:ascii="Arial" w:hAnsi="Arial" w:cs="Arial"/>
          <w:bCs/>
          <w:iCs/>
        </w:rPr>
      </w:pPr>
      <w:r w:rsidRPr="00347DA0">
        <w:rPr>
          <w:rFonts w:ascii="Arial" w:eastAsiaTheme="minorHAnsi" w:hAnsi="Arial" w:cs="Arial"/>
          <w:color w:val="000000"/>
          <w:lang w:eastAsia="en-US" w:bidi="ar-SA"/>
        </w:rPr>
        <w:t xml:space="preserve">All students who are offered a place on a Health and Social Care Professional programme in the Faculty of Health, Education and Life Sciences will be subject to an occupational health check </w:t>
      </w:r>
      <w:r w:rsidR="000162CD" w:rsidRPr="00347DA0">
        <w:rPr>
          <w:rFonts w:ascii="Arial" w:eastAsiaTheme="minorHAnsi" w:hAnsi="Arial" w:cs="Arial"/>
          <w:color w:val="000000"/>
          <w:lang w:eastAsia="en-US" w:bidi="ar-SA"/>
        </w:rPr>
        <w:t xml:space="preserve">via an online questionnaire </w:t>
      </w:r>
      <w:r w:rsidRPr="00347DA0">
        <w:rPr>
          <w:rFonts w:ascii="Arial" w:eastAsiaTheme="minorHAnsi" w:hAnsi="Arial" w:cs="Arial"/>
          <w:color w:val="000000"/>
          <w:lang w:eastAsia="en-US" w:bidi="ar-SA"/>
        </w:rPr>
        <w:t>to ensure they are able to meet the health requirements before they go out to their allocated placement learning opportunity. For students who will be eligible to apply for Registration with a Regulatory Body they need to ensure they meet the necessary criteria.</w:t>
      </w:r>
      <w:r w:rsidR="000162CD" w:rsidRPr="00347DA0">
        <w:rPr>
          <w:rFonts w:ascii="Arial" w:eastAsiaTheme="minorHAnsi" w:hAnsi="Arial" w:cs="Arial"/>
          <w:color w:val="000000"/>
          <w:lang w:eastAsia="en-US" w:bidi="ar-SA"/>
        </w:rPr>
        <w:t xml:space="preserve"> </w:t>
      </w:r>
      <w:r w:rsidRPr="00347DA0">
        <w:rPr>
          <w:rFonts w:ascii="Arial" w:eastAsiaTheme="minorHAnsi" w:hAnsi="Arial" w:cs="Arial"/>
          <w:color w:val="000000"/>
          <w:lang w:eastAsia="en-US" w:bidi="ar-SA"/>
        </w:rPr>
        <w:t xml:space="preserve">The Nursing and Midwifery Council (NMC) and the Health and Care Professions Council (HCPC) offer guidance for prospective students on ‘good health’. They advise; </w:t>
      </w:r>
      <w:r w:rsidRPr="00347DA0">
        <w:rPr>
          <w:rFonts w:ascii="Arial" w:hAnsi="Arial" w:cs="Arial"/>
          <w:bCs/>
          <w:iCs/>
        </w:rPr>
        <w:t>‘if you have a disability or a health problem that you should seek advice about whether you can</w:t>
      </w:r>
      <w:r w:rsidRPr="00347DA0">
        <w:rPr>
          <w:rFonts w:ascii="Arial" w:hAnsi="Arial" w:cs="Arial"/>
          <w:b/>
          <w:bCs/>
          <w:i/>
          <w:iCs/>
        </w:rPr>
        <w:t xml:space="preserve"> </w:t>
      </w:r>
      <w:r w:rsidRPr="00347DA0">
        <w:rPr>
          <w:rFonts w:ascii="Arial" w:hAnsi="Arial" w:cs="Arial"/>
          <w:bCs/>
          <w:iCs/>
        </w:rPr>
        <w:t>be adequately supported to be capable of providing safe and effective practice without supervision’.</w:t>
      </w:r>
    </w:p>
    <w:p w14:paraId="4996302B" w14:textId="0024F0CD" w:rsidR="006F722B" w:rsidRPr="00347DA0" w:rsidRDefault="006F722B" w:rsidP="00B95B86">
      <w:pPr>
        <w:rPr>
          <w:rFonts w:ascii="Arial" w:hAnsi="Arial" w:cs="Arial"/>
          <w:color w:val="1F4E79"/>
        </w:rPr>
      </w:pPr>
    </w:p>
    <w:p w14:paraId="21C2C80D" w14:textId="77777777" w:rsidR="007E1156" w:rsidRPr="00347DA0" w:rsidRDefault="001D7416" w:rsidP="001D7416">
      <w:pPr>
        <w:pStyle w:val="BodyText"/>
        <w:numPr>
          <w:ilvl w:val="0"/>
          <w:numId w:val="11"/>
        </w:numPr>
        <w:spacing w:before="1"/>
        <w:rPr>
          <w:rFonts w:ascii="Arial" w:hAnsi="Arial" w:cs="Arial"/>
          <w:b/>
          <w:u w:val="single"/>
        </w:rPr>
      </w:pPr>
      <w:r w:rsidRPr="00347DA0">
        <w:rPr>
          <w:rFonts w:ascii="Arial" w:hAnsi="Arial" w:cs="Arial"/>
          <w:b/>
          <w:u w:val="single"/>
        </w:rPr>
        <w:t>Feedback</w:t>
      </w:r>
    </w:p>
    <w:p w14:paraId="488159D0" w14:textId="77777777" w:rsidR="001D7416" w:rsidRPr="00347DA0" w:rsidRDefault="001D7416" w:rsidP="001D7416">
      <w:pPr>
        <w:pStyle w:val="BodyText"/>
        <w:spacing w:before="1"/>
        <w:rPr>
          <w:rFonts w:ascii="Arial" w:hAnsi="Arial" w:cs="Arial"/>
        </w:rPr>
      </w:pPr>
    </w:p>
    <w:p w14:paraId="55C5B6F8" w14:textId="6F8348C8" w:rsidR="001D7416" w:rsidRPr="00347DA0" w:rsidRDefault="001D7416" w:rsidP="005C7641">
      <w:pPr>
        <w:pStyle w:val="BodyText"/>
        <w:spacing w:before="1"/>
        <w:ind w:left="720"/>
        <w:rPr>
          <w:rFonts w:ascii="Arial" w:hAnsi="Arial" w:cs="Arial"/>
        </w:rPr>
      </w:pPr>
      <w:r w:rsidRPr="00347DA0">
        <w:rPr>
          <w:rFonts w:ascii="Arial" w:hAnsi="Arial" w:cs="Arial"/>
        </w:rPr>
        <w:t xml:space="preserve">Due to the volume of applications received, the University cannot provide individual feedback for every unsuccessful application.  Where the applicant has attended a selection process such as an interview or audition, feedback can be requested in writing to </w:t>
      </w:r>
      <w:hyperlink r:id="rId23" w:history="1">
        <w:r w:rsidRPr="00347DA0">
          <w:rPr>
            <w:rStyle w:val="Hyperlink"/>
            <w:rFonts w:ascii="Arial" w:hAnsi="Arial" w:cs="Arial"/>
          </w:rPr>
          <w:t>Admissions@bcu.ac.uk</w:t>
        </w:r>
      </w:hyperlink>
      <w:r w:rsidR="005C7641" w:rsidRPr="00347DA0">
        <w:rPr>
          <w:rStyle w:val="Hyperlink"/>
          <w:rFonts w:ascii="Arial" w:hAnsi="Arial" w:cs="Arial"/>
          <w:u w:val="none"/>
        </w:rPr>
        <w:t xml:space="preserve"> </w:t>
      </w:r>
      <w:r w:rsidR="005C7641" w:rsidRPr="00347DA0">
        <w:rPr>
          <w:rStyle w:val="Hyperlink"/>
          <w:rFonts w:ascii="Arial" w:hAnsi="Arial" w:cs="Arial"/>
          <w:color w:val="auto"/>
          <w:u w:val="none"/>
        </w:rPr>
        <w:t>and the response is agreed with the academic team.</w:t>
      </w:r>
    </w:p>
    <w:p w14:paraId="1D092A07" w14:textId="77777777" w:rsidR="005D2A06" w:rsidRPr="00347DA0" w:rsidRDefault="005D2A06" w:rsidP="001D7416">
      <w:pPr>
        <w:pStyle w:val="BodyText"/>
        <w:spacing w:before="1"/>
        <w:rPr>
          <w:rFonts w:ascii="Arial" w:hAnsi="Arial" w:cs="Arial"/>
        </w:rPr>
      </w:pPr>
    </w:p>
    <w:p w14:paraId="039E1188" w14:textId="020F171B" w:rsidR="007E1156" w:rsidRPr="00347DA0" w:rsidRDefault="008E3D97" w:rsidP="008736FD">
      <w:pPr>
        <w:pStyle w:val="Heading2"/>
        <w:numPr>
          <w:ilvl w:val="0"/>
          <w:numId w:val="11"/>
        </w:numPr>
        <w:tabs>
          <w:tab w:val="left" w:pos="879"/>
          <w:tab w:val="left" w:pos="880"/>
        </w:tabs>
        <w:rPr>
          <w:rFonts w:ascii="Arial" w:hAnsi="Arial" w:cs="Arial"/>
          <w:u w:val="single"/>
        </w:rPr>
      </w:pPr>
      <w:r w:rsidRPr="00347DA0">
        <w:rPr>
          <w:rFonts w:ascii="Arial" w:hAnsi="Arial" w:cs="Arial"/>
          <w:u w:val="single"/>
        </w:rPr>
        <w:t xml:space="preserve">Complaints </w:t>
      </w:r>
      <w:r w:rsidR="00DD6639" w:rsidRPr="00347DA0">
        <w:rPr>
          <w:rFonts w:ascii="Arial" w:hAnsi="Arial" w:cs="Arial"/>
          <w:u w:val="single"/>
        </w:rPr>
        <w:t xml:space="preserve">and Appeals </w:t>
      </w:r>
      <w:r w:rsidRPr="00347DA0">
        <w:rPr>
          <w:rFonts w:ascii="Arial" w:hAnsi="Arial" w:cs="Arial"/>
          <w:u w:val="single"/>
        </w:rPr>
        <w:t>about the admissions</w:t>
      </w:r>
      <w:r w:rsidRPr="00347DA0">
        <w:rPr>
          <w:rFonts w:ascii="Arial" w:hAnsi="Arial" w:cs="Arial"/>
          <w:spacing w:val="-6"/>
          <w:u w:val="single"/>
        </w:rPr>
        <w:t xml:space="preserve"> </w:t>
      </w:r>
      <w:r w:rsidRPr="00347DA0">
        <w:rPr>
          <w:rFonts w:ascii="Arial" w:hAnsi="Arial" w:cs="Arial"/>
          <w:u w:val="single"/>
        </w:rPr>
        <w:t>process</w:t>
      </w:r>
    </w:p>
    <w:p w14:paraId="621350B7" w14:textId="77777777" w:rsidR="007E1156" w:rsidRPr="00347DA0" w:rsidRDefault="007E1156" w:rsidP="008736FD">
      <w:pPr>
        <w:pStyle w:val="BodyText"/>
        <w:rPr>
          <w:rFonts w:ascii="Arial" w:hAnsi="Arial" w:cs="Arial"/>
        </w:rPr>
      </w:pPr>
    </w:p>
    <w:p w14:paraId="623F2B75" w14:textId="375A57F8" w:rsidR="00D7749E" w:rsidRPr="00347DA0" w:rsidRDefault="00B14FFB" w:rsidP="00B14FFB">
      <w:pPr>
        <w:pStyle w:val="ListParagraph"/>
        <w:tabs>
          <w:tab w:val="left" w:pos="709"/>
        </w:tabs>
        <w:ind w:left="721" w:right="138"/>
        <w:rPr>
          <w:rFonts w:ascii="Arial" w:hAnsi="Arial" w:cs="Arial"/>
        </w:rPr>
      </w:pPr>
      <w:r w:rsidRPr="00347DA0">
        <w:rPr>
          <w:rFonts w:ascii="Arial" w:hAnsi="Arial" w:cs="Arial"/>
        </w:rPr>
        <w:t xml:space="preserve">The student complaints procedure is available at:  </w:t>
      </w:r>
      <w:hyperlink r:id="rId24" w:history="1">
        <w:r w:rsidRPr="00347DA0">
          <w:rPr>
            <w:rStyle w:val="Hyperlink"/>
            <w:rFonts w:ascii="Arial" w:hAnsi="Arial" w:cs="Arial"/>
          </w:rPr>
          <w:t>https://www.bcu.ac.uk/about-us/corporate-information/policies-and-procedures/complaints-procedures</w:t>
        </w:r>
      </w:hyperlink>
      <w:r w:rsidRPr="00347DA0">
        <w:rPr>
          <w:rFonts w:ascii="Arial" w:hAnsi="Arial" w:cs="Arial"/>
        </w:rPr>
        <w:t xml:space="preserve"> </w:t>
      </w:r>
      <w:r w:rsidR="00D7749E" w:rsidRPr="00347DA0">
        <w:rPr>
          <w:rFonts w:ascii="Arial" w:hAnsi="Arial" w:cs="Arial"/>
        </w:rPr>
        <w:t xml:space="preserve"> </w:t>
      </w:r>
    </w:p>
    <w:p w14:paraId="301646BF" w14:textId="77777777" w:rsidR="00D7749E" w:rsidRPr="00347DA0" w:rsidRDefault="00D7749E" w:rsidP="00B14FFB">
      <w:pPr>
        <w:pStyle w:val="ListParagraph"/>
        <w:tabs>
          <w:tab w:val="left" w:pos="709"/>
        </w:tabs>
        <w:ind w:left="721" w:right="138"/>
        <w:rPr>
          <w:rFonts w:ascii="Arial" w:hAnsi="Arial" w:cs="Arial"/>
        </w:rPr>
      </w:pPr>
    </w:p>
    <w:p w14:paraId="220C1FA9" w14:textId="7DFB8BC9" w:rsidR="00B14FFB" w:rsidRPr="00347DA0" w:rsidRDefault="00805231" w:rsidP="00B32A11">
      <w:pPr>
        <w:tabs>
          <w:tab w:val="left" w:pos="709"/>
        </w:tabs>
        <w:ind w:left="709" w:right="138"/>
        <w:rPr>
          <w:rFonts w:ascii="Arial" w:hAnsi="Arial" w:cs="Arial"/>
        </w:rPr>
      </w:pPr>
      <w:r w:rsidRPr="00347DA0">
        <w:rPr>
          <w:rFonts w:ascii="Arial" w:hAnsi="Arial" w:cs="Arial"/>
        </w:rPr>
        <w:tab/>
        <w:t>A separate policy for applicants is under development an</w:t>
      </w:r>
      <w:r w:rsidR="00B1054B">
        <w:rPr>
          <w:rFonts w:ascii="Arial" w:hAnsi="Arial" w:cs="Arial"/>
        </w:rPr>
        <w:t>d will be published by January 2021</w:t>
      </w:r>
      <w:r w:rsidRPr="00347DA0">
        <w:rPr>
          <w:rFonts w:ascii="Arial" w:hAnsi="Arial" w:cs="Arial"/>
        </w:rPr>
        <w:t>.</w:t>
      </w:r>
    </w:p>
    <w:p w14:paraId="43835192" w14:textId="31944A59" w:rsidR="00B14FFB" w:rsidRPr="00347DA0" w:rsidRDefault="00B14FFB" w:rsidP="005A182D">
      <w:pPr>
        <w:pStyle w:val="ListParagraph"/>
        <w:tabs>
          <w:tab w:val="left" w:pos="709"/>
        </w:tabs>
        <w:ind w:left="709" w:right="138" w:hanging="709"/>
        <w:rPr>
          <w:rFonts w:ascii="Arial" w:hAnsi="Arial" w:cs="Arial"/>
        </w:rPr>
      </w:pPr>
      <w:r w:rsidRPr="00347DA0">
        <w:rPr>
          <w:rFonts w:ascii="Arial" w:hAnsi="Arial" w:cs="Arial"/>
        </w:rPr>
        <w:tab/>
      </w:r>
    </w:p>
    <w:p w14:paraId="57B81C4B" w14:textId="61ADDA57" w:rsidR="000162CD" w:rsidRPr="00347DA0" w:rsidRDefault="002816D4" w:rsidP="000162CD">
      <w:pPr>
        <w:pStyle w:val="ListParagraph"/>
        <w:numPr>
          <w:ilvl w:val="0"/>
          <w:numId w:val="11"/>
        </w:numPr>
        <w:tabs>
          <w:tab w:val="left" w:pos="709"/>
        </w:tabs>
        <w:ind w:right="138"/>
        <w:rPr>
          <w:rFonts w:ascii="Arial" w:hAnsi="Arial" w:cs="Arial"/>
          <w:b/>
          <w:u w:val="single"/>
        </w:rPr>
      </w:pPr>
      <w:r w:rsidRPr="00347DA0">
        <w:rPr>
          <w:rFonts w:ascii="Arial" w:hAnsi="Arial" w:cs="Arial"/>
          <w:b/>
          <w:u w:val="single"/>
        </w:rPr>
        <w:t>Disrupted Studies</w:t>
      </w:r>
      <w:r w:rsidRPr="00347DA0">
        <w:rPr>
          <w:rFonts w:ascii="Arial" w:hAnsi="Arial" w:cs="Arial"/>
          <w:b/>
        </w:rPr>
        <w:t xml:space="preserve">  </w:t>
      </w:r>
      <w:hyperlink r:id="rId25" w:history="1">
        <w:r w:rsidRPr="00347DA0">
          <w:rPr>
            <w:rStyle w:val="Hyperlink"/>
          </w:rPr>
          <w:t>https://www.bcu.ac.uk/student-info/offer-making-strategy/disrupted-studies</w:t>
        </w:r>
      </w:hyperlink>
    </w:p>
    <w:p w14:paraId="4D225BF6" w14:textId="77777777" w:rsidR="000162CD" w:rsidRPr="00347DA0" w:rsidRDefault="000162CD" w:rsidP="000162CD">
      <w:pPr>
        <w:tabs>
          <w:tab w:val="left" w:pos="709"/>
        </w:tabs>
        <w:ind w:right="138"/>
        <w:rPr>
          <w:rFonts w:ascii="Arial" w:hAnsi="Arial" w:cs="Arial"/>
        </w:rPr>
      </w:pPr>
    </w:p>
    <w:p w14:paraId="3A2EC9BB" w14:textId="2E559868" w:rsidR="000162CD" w:rsidRPr="00347DA0" w:rsidRDefault="00C059B8" w:rsidP="00A03718">
      <w:pPr>
        <w:tabs>
          <w:tab w:val="left" w:pos="709"/>
        </w:tabs>
        <w:ind w:left="709" w:right="138"/>
        <w:rPr>
          <w:rFonts w:ascii="Arial" w:hAnsi="Arial" w:cs="Arial"/>
          <w:color w:val="FF0000"/>
        </w:rPr>
      </w:pPr>
      <w:r w:rsidRPr="00347DA0">
        <w:rPr>
          <w:rFonts w:ascii="Arial" w:hAnsi="Arial" w:cs="Arial"/>
        </w:rPr>
        <w:t xml:space="preserve">We encourage applicants or their referees/advisors to contact Admissions if they have experienced issues of a personal, social or domestic nature that have affected their studies or ability to meet our published entry requirements or offer.  </w:t>
      </w:r>
      <w:r w:rsidR="00805231" w:rsidRPr="00347DA0">
        <w:rPr>
          <w:rFonts w:ascii="Arial" w:hAnsi="Arial" w:cs="Arial"/>
        </w:rPr>
        <w:t>The guidance and claim form is published within the offer strategy on the website.</w:t>
      </w:r>
      <w:r w:rsidR="00CB3974" w:rsidRPr="00347DA0">
        <w:rPr>
          <w:rFonts w:ascii="Arial" w:hAnsi="Arial" w:cs="Arial"/>
        </w:rPr>
        <w:t xml:space="preserve"> </w:t>
      </w:r>
      <w:r w:rsidR="00461034" w:rsidRPr="00347DA0">
        <w:rPr>
          <w:rFonts w:ascii="Arial" w:hAnsi="Arial" w:cs="Arial"/>
        </w:rPr>
        <w:t xml:space="preserve">To ensure a fair and consistent approach, claims are submitted to the Head of Admissions and a recommendation is </w:t>
      </w:r>
      <w:r w:rsidR="000162CD" w:rsidRPr="00347DA0">
        <w:rPr>
          <w:rFonts w:ascii="Arial" w:hAnsi="Arial" w:cs="Arial"/>
        </w:rPr>
        <w:t xml:space="preserve">made </w:t>
      </w:r>
      <w:r w:rsidR="00461034" w:rsidRPr="00347DA0">
        <w:rPr>
          <w:rFonts w:ascii="Arial" w:hAnsi="Arial" w:cs="Arial"/>
        </w:rPr>
        <w:t xml:space="preserve">to </w:t>
      </w:r>
      <w:r w:rsidR="000162CD" w:rsidRPr="00347DA0">
        <w:rPr>
          <w:rFonts w:ascii="Arial" w:hAnsi="Arial" w:cs="Arial"/>
        </w:rPr>
        <w:t>the Deputy Vice-</w:t>
      </w:r>
      <w:r w:rsidR="00A03718" w:rsidRPr="00347DA0">
        <w:rPr>
          <w:rFonts w:ascii="Arial" w:hAnsi="Arial" w:cs="Arial"/>
        </w:rPr>
        <w:t xml:space="preserve">Chancellor (Academic) </w:t>
      </w:r>
      <w:r w:rsidR="00461034" w:rsidRPr="00347DA0">
        <w:rPr>
          <w:rFonts w:ascii="Arial" w:hAnsi="Arial" w:cs="Arial"/>
        </w:rPr>
        <w:t>for approval</w:t>
      </w:r>
      <w:r w:rsidR="000162CD" w:rsidRPr="00347DA0">
        <w:rPr>
          <w:rFonts w:ascii="Arial" w:hAnsi="Arial" w:cs="Arial"/>
        </w:rPr>
        <w:t xml:space="preserve">.  </w:t>
      </w:r>
    </w:p>
    <w:p w14:paraId="39BE11AC" w14:textId="77777777" w:rsidR="000162CD" w:rsidRPr="00347DA0" w:rsidRDefault="000162CD" w:rsidP="005A182D">
      <w:pPr>
        <w:pStyle w:val="ListParagraph"/>
        <w:tabs>
          <w:tab w:val="left" w:pos="709"/>
        </w:tabs>
        <w:ind w:left="709" w:right="138" w:hanging="709"/>
        <w:rPr>
          <w:rFonts w:ascii="Arial" w:hAnsi="Arial" w:cs="Arial"/>
        </w:rPr>
      </w:pPr>
    </w:p>
    <w:p w14:paraId="2DC3E11D" w14:textId="404687EB" w:rsidR="00780E31" w:rsidRPr="00347DA0" w:rsidRDefault="00780E31" w:rsidP="00780E31">
      <w:pPr>
        <w:pStyle w:val="BodyText"/>
        <w:numPr>
          <w:ilvl w:val="0"/>
          <w:numId w:val="11"/>
        </w:numPr>
        <w:spacing w:before="1"/>
        <w:rPr>
          <w:rFonts w:ascii="Arial" w:hAnsi="Arial" w:cs="Arial"/>
          <w:b/>
          <w:u w:val="single"/>
        </w:rPr>
      </w:pPr>
      <w:r w:rsidRPr="00347DA0">
        <w:rPr>
          <w:rFonts w:ascii="Arial" w:hAnsi="Arial" w:cs="Arial"/>
          <w:b/>
          <w:u w:val="single"/>
        </w:rPr>
        <w:t>Transfers in and out</w:t>
      </w:r>
    </w:p>
    <w:p w14:paraId="59239848" w14:textId="7EE68F74" w:rsidR="00780E31" w:rsidRPr="00347DA0" w:rsidRDefault="00780E31" w:rsidP="00780E31">
      <w:pPr>
        <w:pStyle w:val="CommentText"/>
        <w:rPr>
          <w:rFonts w:ascii="Arial" w:hAnsi="Arial" w:cs="Arial"/>
          <w:b/>
          <w:sz w:val="22"/>
          <w:szCs w:val="22"/>
          <w:u w:val="single"/>
        </w:rPr>
      </w:pPr>
    </w:p>
    <w:p w14:paraId="68A38810" w14:textId="1FCC2514" w:rsidR="00780E31" w:rsidRPr="00347DA0" w:rsidRDefault="00C059B8" w:rsidP="003C6BC0">
      <w:pPr>
        <w:pStyle w:val="BodyText"/>
        <w:spacing w:before="1"/>
        <w:ind w:left="709" w:hanging="709"/>
        <w:rPr>
          <w:rFonts w:ascii="Arial" w:hAnsi="Arial" w:cs="Arial"/>
        </w:rPr>
      </w:pPr>
      <w:r w:rsidRPr="00347DA0">
        <w:rPr>
          <w:rFonts w:ascii="Arial" w:hAnsi="Arial" w:cs="Arial"/>
        </w:rPr>
        <w:t>13</w:t>
      </w:r>
      <w:r w:rsidR="003C6BC0" w:rsidRPr="00347DA0">
        <w:rPr>
          <w:rFonts w:ascii="Arial" w:hAnsi="Arial" w:cs="Arial"/>
        </w:rPr>
        <w:t>.1</w:t>
      </w:r>
      <w:r w:rsidR="003C6BC0" w:rsidRPr="00347DA0">
        <w:rPr>
          <w:rFonts w:ascii="Arial" w:hAnsi="Arial" w:cs="Arial"/>
        </w:rPr>
        <w:tab/>
      </w:r>
      <w:r w:rsidR="00780E31" w:rsidRPr="00347DA0">
        <w:rPr>
          <w:rFonts w:ascii="Arial" w:hAnsi="Arial" w:cs="Arial"/>
        </w:rPr>
        <w:t>In accordance with the requirements of Condition F2 of the Office for Students regulatory framework, the University is committed to supporting students to transfer between higher education providers where this proves necessary or desirabl</w:t>
      </w:r>
      <w:r w:rsidR="00461034" w:rsidRPr="00347DA0">
        <w:rPr>
          <w:rFonts w:ascii="Arial" w:hAnsi="Arial" w:cs="Arial"/>
        </w:rPr>
        <w:t xml:space="preserve">e </w:t>
      </w:r>
      <w:r w:rsidR="00780E31" w:rsidRPr="00347DA0">
        <w:rPr>
          <w:rFonts w:ascii="Arial" w:hAnsi="Arial" w:cs="Arial"/>
        </w:rPr>
        <w:t>to complete t</w:t>
      </w:r>
      <w:r w:rsidR="00461034" w:rsidRPr="00347DA0">
        <w:rPr>
          <w:rFonts w:ascii="Arial" w:hAnsi="Arial" w:cs="Arial"/>
        </w:rPr>
        <w:t xml:space="preserve">heir degree. We understand </w:t>
      </w:r>
      <w:r w:rsidR="00780E31" w:rsidRPr="00347DA0">
        <w:rPr>
          <w:rFonts w:ascii="Arial" w:hAnsi="Arial" w:cs="Arial"/>
        </w:rPr>
        <w:t>circumstances can change</w:t>
      </w:r>
      <w:r w:rsidR="00461034" w:rsidRPr="00347DA0">
        <w:rPr>
          <w:rFonts w:ascii="Arial" w:hAnsi="Arial" w:cs="Arial"/>
        </w:rPr>
        <w:t xml:space="preserve"> </w:t>
      </w:r>
      <w:r w:rsidR="00780E31" w:rsidRPr="00347DA0">
        <w:rPr>
          <w:rFonts w:ascii="Arial" w:hAnsi="Arial" w:cs="Arial"/>
        </w:rPr>
        <w:t xml:space="preserve">such </w:t>
      </w:r>
      <w:r w:rsidR="00461034" w:rsidRPr="00347DA0">
        <w:rPr>
          <w:rFonts w:ascii="Arial" w:hAnsi="Arial" w:cs="Arial"/>
        </w:rPr>
        <w:t>as having to move away from a</w:t>
      </w:r>
      <w:r w:rsidR="00780E31" w:rsidRPr="00347DA0">
        <w:rPr>
          <w:rFonts w:ascii="Arial" w:hAnsi="Arial" w:cs="Arial"/>
        </w:rPr>
        <w:t xml:space="preserve"> current place of study for family reasons. We have a number of processes in place to support student transfers both in and out of BCU, and further information, advice </w:t>
      </w:r>
      <w:r w:rsidR="00461034" w:rsidRPr="00347DA0">
        <w:rPr>
          <w:rFonts w:ascii="Arial" w:hAnsi="Arial" w:cs="Arial"/>
        </w:rPr>
        <w:t>and guidance is available at:</w:t>
      </w:r>
      <w:r w:rsidR="00780E31" w:rsidRPr="00347DA0">
        <w:rPr>
          <w:rFonts w:ascii="Arial" w:hAnsi="Arial" w:cs="Arial"/>
        </w:rPr>
        <w:t xml:space="preserve">  </w:t>
      </w:r>
      <w:hyperlink r:id="rId26" w:history="1">
        <w:r w:rsidR="00D27F54" w:rsidRPr="00347DA0">
          <w:rPr>
            <w:rStyle w:val="Hyperlink"/>
            <w:rFonts w:ascii="Arial" w:hAnsi="Arial" w:cs="Arial"/>
          </w:rPr>
          <w:t>https://www.bcu.ac.uk/student-info/student-transfer-arrangements</w:t>
        </w:r>
      </w:hyperlink>
    </w:p>
    <w:p w14:paraId="0ECAAD2A" w14:textId="4BEA0CFE" w:rsidR="00D27F54" w:rsidRPr="00347DA0" w:rsidRDefault="00D27F54" w:rsidP="00780E31">
      <w:pPr>
        <w:pStyle w:val="BodyText"/>
        <w:spacing w:before="1"/>
        <w:ind w:left="721"/>
        <w:rPr>
          <w:rFonts w:ascii="Arial" w:hAnsi="Arial" w:cs="Arial"/>
        </w:rPr>
      </w:pPr>
    </w:p>
    <w:p w14:paraId="55FDD704" w14:textId="773DDE40" w:rsidR="000162CD" w:rsidRPr="00347DA0" w:rsidRDefault="00C059B8" w:rsidP="00B32A11">
      <w:pPr>
        <w:tabs>
          <w:tab w:val="left" w:pos="725"/>
        </w:tabs>
        <w:ind w:left="709" w:right="130" w:hanging="709"/>
        <w:rPr>
          <w:rFonts w:ascii="Arial" w:hAnsi="Arial" w:cs="Arial"/>
        </w:rPr>
      </w:pPr>
      <w:r w:rsidRPr="00347DA0">
        <w:rPr>
          <w:rFonts w:ascii="Arial" w:hAnsi="Arial" w:cs="Arial"/>
        </w:rPr>
        <w:t>13</w:t>
      </w:r>
      <w:r w:rsidR="003C6BC0" w:rsidRPr="00347DA0">
        <w:rPr>
          <w:rFonts w:ascii="Arial" w:hAnsi="Arial" w:cs="Arial"/>
        </w:rPr>
        <w:t>.2</w:t>
      </w:r>
      <w:r w:rsidR="003C6BC0" w:rsidRPr="00347DA0">
        <w:rPr>
          <w:rFonts w:ascii="Arial" w:hAnsi="Arial" w:cs="Arial"/>
        </w:rPr>
        <w:tab/>
      </w:r>
      <w:r w:rsidR="00D27F54" w:rsidRPr="00347DA0">
        <w:rPr>
          <w:rFonts w:ascii="Arial" w:hAnsi="Arial" w:cs="Arial"/>
        </w:rPr>
        <w:t>The University is a member o</w:t>
      </w:r>
      <w:r w:rsidR="00461034" w:rsidRPr="00347DA0">
        <w:rPr>
          <w:rFonts w:ascii="Arial" w:hAnsi="Arial" w:cs="Arial"/>
        </w:rPr>
        <w:t>f the Midlands</w:t>
      </w:r>
      <w:r w:rsidR="00D27F54" w:rsidRPr="00347DA0">
        <w:rPr>
          <w:rFonts w:ascii="Arial" w:hAnsi="Arial" w:cs="Arial"/>
        </w:rPr>
        <w:t xml:space="preserve"> Enterprise Universities</w:t>
      </w:r>
      <w:r w:rsidR="003C6BC0" w:rsidRPr="00347DA0">
        <w:rPr>
          <w:rFonts w:ascii="Arial" w:hAnsi="Arial" w:cs="Arial"/>
        </w:rPr>
        <w:t>’</w:t>
      </w:r>
      <w:r w:rsidR="00D27F54" w:rsidRPr="00347DA0">
        <w:rPr>
          <w:rFonts w:ascii="Arial" w:hAnsi="Arial" w:cs="Arial"/>
        </w:rPr>
        <w:t xml:space="preserve"> Scheme which facilitates transfers </w:t>
      </w:r>
      <w:r w:rsidR="003C6BC0" w:rsidRPr="00347DA0">
        <w:rPr>
          <w:rFonts w:ascii="Arial" w:hAnsi="Arial" w:cs="Arial"/>
        </w:rPr>
        <w:t xml:space="preserve">via </w:t>
      </w:r>
      <w:r w:rsidR="00D27F54" w:rsidRPr="00347DA0">
        <w:rPr>
          <w:rFonts w:ascii="Arial" w:hAnsi="Arial" w:cs="Arial"/>
        </w:rPr>
        <w:t>the Credit Compass process det</w:t>
      </w:r>
      <w:r w:rsidR="000162CD" w:rsidRPr="00347DA0">
        <w:rPr>
          <w:rFonts w:ascii="Arial" w:hAnsi="Arial" w:cs="Arial"/>
        </w:rPr>
        <w:t xml:space="preserve">ails of which are available at:   </w:t>
      </w:r>
    </w:p>
    <w:p w14:paraId="4A8F049D" w14:textId="68380E7A" w:rsidR="00D27F54" w:rsidRDefault="00C2022D" w:rsidP="00D27F54">
      <w:pPr>
        <w:tabs>
          <w:tab w:val="left" w:pos="725"/>
        </w:tabs>
        <w:ind w:left="1418" w:right="130" w:hanging="709"/>
        <w:rPr>
          <w:rFonts w:ascii="Arial" w:hAnsi="Arial" w:cs="Arial"/>
        </w:rPr>
      </w:pPr>
      <w:hyperlink r:id="rId27" w:history="1">
        <w:r w:rsidR="004E301E" w:rsidRPr="008B3F5E">
          <w:rPr>
            <w:rStyle w:val="Hyperlink"/>
            <w:rFonts w:ascii="Arial" w:hAnsi="Arial" w:cs="Arial"/>
          </w:rPr>
          <w:t>https://www.bcu.ac.uk/studentiinfo/midlands-credit-compass</w:t>
        </w:r>
      </w:hyperlink>
    </w:p>
    <w:p w14:paraId="6D0152B3" w14:textId="77777777" w:rsidR="00D27F54" w:rsidRPr="00347DA0" w:rsidRDefault="00D27F54" w:rsidP="00780E31">
      <w:pPr>
        <w:pStyle w:val="BodyText"/>
        <w:spacing w:before="1"/>
        <w:ind w:left="721"/>
        <w:rPr>
          <w:rFonts w:ascii="Arial" w:hAnsi="Arial" w:cs="Arial"/>
        </w:rPr>
      </w:pPr>
    </w:p>
    <w:p w14:paraId="6AAB07AB" w14:textId="048D6E86" w:rsidR="00565F4E" w:rsidRPr="00347DA0" w:rsidRDefault="00565F4E" w:rsidP="000162CD">
      <w:pPr>
        <w:rPr>
          <w:rFonts w:ascii="Arial" w:hAnsi="Arial" w:cs="Arial"/>
        </w:rPr>
      </w:pPr>
    </w:p>
    <w:p w14:paraId="3E521D2A" w14:textId="77777777" w:rsidR="00BD7730" w:rsidRPr="00347DA0" w:rsidRDefault="00BD7730" w:rsidP="00BD7730">
      <w:pPr>
        <w:pStyle w:val="Heading2"/>
        <w:numPr>
          <w:ilvl w:val="0"/>
          <w:numId w:val="11"/>
        </w:numPr>
        <w:tabs>
          <w:tab w:val="left" w:pos="879"/>
          <w:tab w:val="left" w:pos="880"/>
        </w:tabs>
        <w:rPr>
          <w:rFonts w:ascii="Arial" w:hAnsi="Arial" w:cs="Arial"/>
          <w:u w:val="single"/>
        </w:rPr>
      </w:pPr>
      <w:r w:rsidRPr="00347DA0">
        <w:rPr>
          <w:rFonts w:ascii="Arial" w:hAnsi="Arial" w:cs="Arial"/>
          <w:u w:val="single"/>
        </w:rPr>
        <w:t>Staff</w:t>
      </w:r>
      <w:r w:rsidRPr="00347DA0">
        <w:rPr>
          <w:rFonts w:ascii="Arial" w:hAnsi="Arial" w:cs="Arial"/>
          <w:spacing w:val="-2"/>
          <w:u w:val="single"/>
        </w:rPr>
        <w:t xml:space="preserve"> </w:t>
      </w:r>
      <w:r w:rsidRPr="00347DA0">
        <w:rPr>
          <w:rFonts w:ascii="Arial" w:hAnsi="Arial" w:cs="Arial"/>
          <w:u w:val="single"/>
        </w:rPr>
        <w:t>Development</w:t>
      </w:r>
    </w:p>
    <w:p w14:paraId="6F359944" w14:textId="77777777" w:rsidR="00BD7730" w:rsidRPr="00347DA0" w:rsidRDefault="00BD7730" w:rsidP="00BD7730">
      <w:pPr>
        <w:pStyle w:val="BodyText"/>
        <w:rPr>
          <w:rFonts w:ascii="Arial" w:hAnsi="Arial" w:cs="Arial"/>
          <w:b/>
        </w:rPr>
      </w:pPr>
    </w:p>
    <w:p w14:paraId="75C43482" w14:textId="77777777" w:rsidR="00347DA0" w:rsidRDefault="00BD7730" w:rsidP="003C6BC0">
      <w:pPr>
        <w:tabs>
          <w:tab w:val="left" w:pos="537"/>
        </w:tabs>
        <w:ind w:left="720" w:right="410"/>
        <w:rPr>
          <w:rFonts w:ascii="Arial" w:hAnsi="Arial" w:cs="Arial"/>
        </w:rPr>
      </w:pPr>
      <w:r w:rsidRPr="00347DA0">
        <w:rPr>
          <w:rFonts w:ascii="Arial" w:hAnsi="Arial" w:cs="Arial"/>
        </w:rPr>
        <w:t>The University is committed to ensuring that all those involved in recruitment and admissions are competent to undertake their roles and</w:t>
      </w:r>
      <w:r w:rsidRPr="00347DA0">
        <w:rPr>
          <w:rFonts w:ascii="Arial" w:hAnsi="Arial" w:cs="Arial"/>
          <w:spacing w:val="-4"/>
        </w:rPr>
        <w:t xml:space="preserve"> </w:t>
      </w:r>
      <w:r w:rsidRPr="00347DA0">
        <w:rPr>
          <w:rFonts w:ascii="Arial" w:hAnsi="Arial" w:cs="Arial"/>
        </w:rPr>
        <w:t xml:space="preserve">responsibilities. Mandatory training and staff development opportunities are provided and staff participate in external events such as the UCAS Annual Admissions Conference, UCAS Regional Forum and Academic Registrars’ Council Admissions Practitioner Group to share best practice.  </w:t>
      </w:r>
      <w:r w:rsidR="00A227C6" w:rsidRPr="00347DA0">
        <w:rPr>
          <w:rFonts w:ascii="Arial" w:hAnsi="Arial" w:cs="Arial"/>
        </w:rPr>
        <w:t xml:space="preserve">Staff who are involved in international admissions undertake training with NARIC, UKCISA, UKVI and other relevant external bodies. </w:t>
      </w:r>
      <w:r w:rsidR="005C7641" w:rsidRPr="00347DA0">
        <w:rPr>
          <w:rFonts w:ascii="Arial" w:hAnsi="Arial" w:cs="Arial"/>
        </w:rPr>
        <w:t>Annual training is provided on the University’s paperless admissions process.</w:t>
      </w:r>
    </w:p>
    <w:p w14:paraId="6B720C47" w14:textId="77777777" w:rsidR="00347DA0" w:rsidRDefault="00347DA0" w:rsidP="003C6BC0">
      <w:pPr>
        <w:tabs>
          <w:tab w:val="left" w:pos="537"/>
        </w:tabs>
        <w:ind w:left="720" w:right="410"/>
        <w:rPr>
          <w:rFonts w:ascii="Arial" w:hAnsi="Arial" w:cs="Arial"/>
        </w:rPr>
      </w:pPr>
    </w:p>
    <w:p w14:paraId="48AC6C20" w14:textId="77777777" w:rsidR="00347DA0" w:rsidRDefault="00347DA0" w:rsidP="003C6BC0">
      <w:pPr>
        <w:tabs>
          <w:tab w:val="left" w:pos="537"/>
        </w:tabs>
        <w:ind w:left="720" w:right="410"/>
        <w:rPr>
          <w:rFonts w:ascii="Arial" w:hAnsi="Arial" w:cs="Arial"/>
        </w:rPr>
      </w:pPr>
    </w:p>
    <w:p w14:paraId="3E931CA2" w14:textId="77777777" w:rsidR="004E301E" w:rsidRDefault="004E301E" w:rsidP="004E301E">
      <w:pPr>
        <w:rPr>
          <w:rFonts w:ascii="Arial" w:hAnsi="Arial" w:cs="Arial"/>
          <w:b/>
          <w:u w:val="single"/>
        </w:rPr>
      </w:pPr>
      <w:r>
        <w:rPr>
          <w:rFonts w:ascii="Arial" w:hAnsi="Arial" w:cs="Arial"/>
          <w:b/>
          <w:u w:val="single"/>
        </w:rPr>
        <w:t>D</w:t>
      </w:r>
      <w:r w:rsidRPr="00CC50DD">
        <w:rPr>
          <w:rFonts w:ascii="Arial" w:hAnsi="Arial" w:cs="Arial"/>
          <w:b/>
          <w:u w:val="single"/>
        </w:rPr>
        <w:t>ocument Control Statement</w:t>
      </w:r>
    </w:p>
    <w:p w14:paraId="2CBE3BFC" w14:textId="77777777" w:rsidR="004E301E" w:rsidRDefault="004E301E" w:rsidP="004E301E">
      <w:pPr>
        <w:jc w:val="both"/>
        <w:rPr>
          <w:rFonts w:ascii="Arial" w:hAnsi="Arial" w:cs="Arial"/>
        </w:rPr>
      </w:pPr>
    </w:p>
    <w:tbl>
      <w:tblPr>
        <w:tblStyle w:val="TableGrid"/>
        <w:tblW w:w="0" w:type="auto"/>
        <w:tblInd w:w="720" w:type="dxa"/>
        <w:tblLook w:val="04A0" w:firstRow="1" w:lastRow="0" w:firstColumn="1" w:lastColumn="0" w:noHBand="0" w:noVBand="1"/>
      </w:tblPr>
      <w:tblGrid>
        <w:gridCol w:w="2110"/>
        <w:gridCol w:w="2977"/>
        <w:gridCol w:w="142"/>
        <w:gridCol w:w="1005"/>
        <w:gridCol w:w="554"/>
        <w:gridCol w:w="1508"/>
      </w:tblGrid>
      <w:tr w:rsidR="004E301E" w14:paraId="043825D8" w14:textId="77777777" w:rsidTr="007A3FC7">
        <w:tc>
          <w:tcPr>
            <w:tcW w:w="2110" w:type="dxa"/>
            <w:shd w:val="clear" w:color="auto" w:fill="D9D9D9" w:themeFill="background1" w:themeFillShade="D9"/>
          </w:tcPr>
          <w:p w14:paraId="190FF0D1" w14:textId="77777777" w:rsidR="004E301E" w:rsidRPr="00CC50DD" w:rsidRDefault="004E301E" w:rsidP="007A3FC7">
            <w:pPr>
              <w:rPr>
                <w:rFonts w:ascii="Arial" w:hAnsi="Arial" w:cs="Arial"/>
                <w:b/>
              </w:rPr>
            </w:pPr>
            <w:r w:rsidRPr="00CC50DD">
              <w:rPr>
                <w:rFonts w:ascii="Arial" w:hAnsi="Arial" w:cs="Arial"/>
                <w:b/>
              </w:rPr>
              <w:t>Document Type</w:t>
            </w:r>
          </w:p>
        </w:tc>
        <w:tc>
          <w:tcPr>
            <w:tcW w:w="6186" w:type="dxa"/>
            <w:gridSpan w:val="5"/>
          </w:tcPr>
          <w:p w14:paraId="1396333B" w14:textId="52472A09" w:rsidR="004E301E" w:rsidRPr="004E301E" w:rsidRDefault="004E301E" w:rsidP="007A3FC7">
            <w:pPr>
              <w:rPr>
                <w:rFonts w:ascii="Arial" w:hAnsi="Arial" w:cs="Arial"/>
                <w:sz w:val="18"/>
                <w:szCs w:val="18"/>
              </w:rPr>
            </w:pPr>
            <w:r>
              <w:rPr>
                <w:rFonts w:ascii="Arial" w:hAnsi="Arial" w:cs="Arial"/>
                <w:sz w:val="18"/>
                <w:szCs w:val="18"/>
              </w:rPr>
              <w:t>Admissions Policy</w:t>
            </w:r>
          </w:p>
        </w:tc>
      </w:tr>
      <w:tr w:rsidR="004E301E" w14:paraId="5599F329" w14:textId="77777777" w:rsidTr="007A3FC7">
        <w:tc>
          <w:tcPr>
            <w:tcW w:w="2110" w:type="dxa"/>
            <w:shd w:val="clear" w:color="auto" w:fill="D9D9D9" w:themeFill="background1" w:themeFillShade="D9"/>
          </w:tcPr>
          <w:p w14:paraId="791086EA" w14:textId="77777777" w:rsidR="004E301E" w:rsidRPr="00CC50DD" w:rsidRDefault="004E301E" w:rsidP="007A3FC7">
            <w:pPr>
              <w:rPr>
                <w:rFonts w:ascii="Arial" w:hAnsi="Arial" w:cs="Arial"/>
                <w:b/>
              </w:rPr>
            </w:pPr>
            <w:r w:rsidRPr="00CC50DD">
              <w:rPr>
                <w:rFonts w:ascii="Arial" w:hAnsi="Arial" w:cs="Arial"/>
                <w:b/>
              </w:rPr>
              <w:t>Document Owner</w:t>
            </w:r>
          </w:p>
        </w:tc>
        <w:tc>
          <w:tcPr>
            <w:tcW w:w="6186" w:type="dxa"/>
            <w:gridSpan w:val="5"/>
          </w:tcPr>
          <w:p w14:paraId="0A14A8BC" w14:textId="13E26205" w:rsidR="004E301E" w:rsidRPr="00CC50DD" w:rsidRDefault="004E301E" w:rsidP="007A3FC7">
            <w:pPr>
              <w:rPr>
                <w:rFonts w:ascii="Arial" w:hAnsi="Arial" w:cs="Arial"/>
                <w:sz w:val="18"/>
                <w:szCs w:val="18"/>
              </w:rPr>
            </w:pPr>
            <w:r w:rsidRPr="00CC50DD">
              <w:rPr>
                <w:rFonts w:ascii="Arial" w:hAnsi="Arial" w:cs="Arial"/>
                <w:sz w:val="18"/>
                <w:szCs w:val="18"/>
              </w:rPr>
              <w:t xml:space="preserve">Head of </w:t>
            </w:r>
            <w:r>
              <w:rPr>
                <w:rFonts w:ascii="Arial" w:hAnsi="Arial" w:cs="Arial"/>
                <w:sz w:val="18"/>
                <w:szCs w:val="18"/>
              </w:rPr>
              <w:t xml:space="preserve">Admissions </w:t>
            </w:r>
          </w:p>
        </w:tc>
      </w:tr>
      <w:tr w:rsidR="004E301E" w14:paraId="4A7B116F" w14:textId="77777777" w:rsidTr="007A3FC7">
        <w:tc>
          <w:tcPr>
            <w:tcW w:w="2110" w:type="dxa"/>
            <w:shd w:val="clear" w:color="auto" w:fill="D9D9D9" w:themeFill="background1" w:themeFillShade="D9"/>
          </w:tcPr>
          <w:p w14:paraId="0E1254F3" w14:textId="77777777" w:rsidR="004E301E" w:rsidRPr="00CC50DD" w:rsidRDefault="004E301E" w:rsidP="007A3FC7">
            <w:pPr>
              <w:rPr>
                <w:rFonts w:ascii="Arial" w:hAnsi="Arial" w:cs="Arial"/>
                <w:b/>
              </w:rPr>
            </w:pPr>
            <w:r w:rsidRPr="00CC50DD">
              <w:rPr>
                <w:rFonts w:ascii="Arial" w:hAnsi="Arial" w:cs="Arial"/>
                <w:b/>
              </w:rPr>
              <w:t>Division / Service</w:t>
            </w:r>
          </w:p>
        </w:tc>
        <w:tc>
          <w:tcPr>
            <w:tcW w:w="6186" w:type="dxa"/>
            <w:gridSpan w:val="5"/>
          </w:tcPr>
          <w:p w14:paraId="04C3114B" w14:textId="09B1AFB6" w:rsidR="004E301E" w:rsidRPr="004E301E" w:rsidRDefault="004E301E" w:rsidP="004E301E">
            <w:pPr>
              <w:pStyle w:val="ListParagraph"/>
              <w:numPr>
                <w:ilvl w:val="0"/>
                <w:numId w:val="30"/>
              </w:numPr>
              <w:ind w:left="321" w:hanging="284"/>
              <w:contextualSpacing/>
              <w:rPr>
                <w:rFonts w:ascii="Arial" w:hAnsi="Arial" w:cs="Arial"/>
                <w:sz w:val="18"/>
                <w:szCs w:val="18"/>
              </w:rPr>
            </w:pPr>
            <w:r w:rsidRPr="00D25F90">
              <w:rPr>
                <w:rFonts w:ascii="Arial" w:hAnsi="Arial" w:cs="Arial"/>
                <w:sz w:val="18"/>
                <w:szCs w:val="18"/>
              </w:rPr>
              <w:t>Marketing and Communications – Recruitment, Partnerships and Admissions</w:t>
            </w:r>
          </w:p>
        </w:tc>
      </w:tr>
      <w:tr w:rsidR="004E301E" w14:paraId="0864F70A" w14:textId="77777777" w:rsidTr="007A3FC7">
        <w:tc>
          <w:tcPr>
            <w:tcW w:w="2110" w:type="dxa"/>
            <w:shd w:val="clear" w:color="auto" w:fill="D9D9D9" w:themeFill="background1" w:themeFillShade="D9"/>
          </w:tcPr>
          <w:p w14:paraId="6E58A916" w14:textId="77777777" w:rsidR="004E301E" w:rsidRPr="00CC50DD" w:rsidRDefault="004E301E" w:rsidP="007A3FC7">
            <w:pPr>
              <w:rPr>
                <w:rFonts w:ascii="Arial" w:hAnsi="Arial" w:cs="Arial"/>
                <w:b/>
              </w:rPr>
            </w:pPr>
            <w:r w:rsidRPr="00CC50DD">
              <w:rPr>
                <w:rFonts w:ascii="Arial" w:hAnsi="Arial" w:cs="Arial"/>
                <w:b/>
              </w:rPr>
              <w:t>Version</w:t>
            </w:r>
          </w:p>
        </w:tc>
        <w:tc>
          <w:tcPr>
            <w:tcW w:w="6186" w:type="dxa"/>
            <w:gridSpan w:val="5"/>
          </w:tcPr>
          <w:p w14:paraId="5A5BA20F" w14:textId="77777777" w:rsidR="004E301E" w:rsidRPr="00CC50DD" w:rsidRDefault="004E301E" w:rsidP="007A3FC7">
            <w:pPr>
              <w:rPr>
                <w:rFonts w:ascii="Arial" w:hAnsi="Arial" w:cs="Arial"/>
                <w:sz w:val="18"/>
                <w:szCs w:val="18"/>
              </w:rPr>
            </w:pPr>
            <w:r w:rsidRPr="00CC50DD">
              <w:rPr>
                <w:rFonts w:ascii="Arial" w:hAnsi="Arial" w:cs="Arial"/>
                <w:sz w:val="18"/>
                <w:szCs w:val="18"/>
              </w:rPr>
              <w:t>1.0</w:t>
            </w:r>
          </w:p>
        </w:tc>
      </w:tr>
      <w:tr w:rsidR="004E301E" w14:paraId="011D7630" w14:textId="77777777" w:rsidTr="007A3FC7">
        <w:tc>
          <w:tcPr>
            <w:tcW w:w="2110" w:type="dxa"/>
            <w:shd w:val="clear" w:color="auto" w:fill="D9D9D9" w:themeFill="background1" w:themeFillShade="D9"/>
          </w:tcPr>
          <w:p w14:paraId="2465E917" w14:textId="77777777" w:rsidR="004E301E" w:rsidRPr="00CC50DD" w:rsidRDefault="004E301E" w:rsidP="007A3FC7">
            <w:pPr>
              <w:rPr>
                <w:rFonts w:ascii="Arial" w:hAnsi="Arial" w:cs="Arial"/>
                <w:b/>
              </w:rPr>
            </w:pPr>
            <w:r w:rsidRPr="00CC50DD">
              <w:rPr>
                <w:rFonts w:ascii="Arial" w:hAnsi="Arial" w:cs="Arial"/>
                <w:b/>
              </w:rPr>
              <w:t>Document Status</w:t>
            </w:r>
          </w:p>
        </w:tc>
        <w:tc>
          <w:tcPr>
            <w:tcW w:w="6186" w:type="dxa"/>
            <w:gridSpan w:val="5"/>
          </w:tcPr>
          <w:p w14:paraId="74ABE281" w14:textId="77777777" w:rsidR="004E301E" w:rsidRPr="00CC50DD" w:rsidRDefault="004E301E" w:rsidP="007A3FC7">
            <w:pPr>
              <w:rPr>
                <w:rFonts w:ascii="Arial" w:hAnsi="Arial" w:cs="Arial"/>
                <w:sz w:val="18"/>
                <w:szCs w:val="18"/>
              </w:rPr>
            </w:pPr>
            <w:r>
              <w:rPr>
                <w:rFonts w:ascii="Arial" w:hAnsi="Arial" w:cs="Arial"/>
                <w:sz w:val="18"/>
                <w:szCs w:val="18"/>
              </w:rPr>
              <w:t>Approved</w:t>
            </w:r>
          </w:p>
        </w:tc>
      </w:tr>
      <w:tr w:rsidR="004E301E" w14:paraId="25040FDE" w14:textId="77777777" w:rsidTr="007A3FC7">
        <w:tc>
          <w:tcPr>
            <w:tcW w:w="2110" w:type="dxa"/>
            <w:shd w:val="clear" w:color="auto" w:fill="D9D9D9" w:themeFill="background1" w:themeFillShade="D9"/>
          </w:tcPr>
          <w:p w14:paraId="624BC4B6" w14:textId="77777777" w:rsidR="004E301E" w:rsidRPr="00CC50DD" w:rsidRDefault="004E301E" w:rsidP="007A3FC7">
            <w:pPr>
              <w:rPr>
                <w:rFonts w:ascii="Arial" w:hAnsi="Arial" w:cs="Arial"/>
                <w:b/>
              </w:rPr>
            </w:pPr>
            <w:r w:rsidRPr="00CC50DD">
              <w:rPr>
                <w:rFonts w:ascii="Arial" w:hAnsi="Arial" w:cs="Arial"/>
                <w:b/>
              </w:rPr>
              <w:t>Approved by</w:t>
            </w:r>
          </w:p>
        </w:tc>
        <w:tc>
          <w:tcPr>
            <w:tcW w:w="3119" w:type="dxa"/>
            <w:gridSpan w:val="2"/>
          </w:tcPr>
          <w:p w14:paraId="0FC65995" w14:textId="77777777" w:rsidR="004E301E" w:rsidRPr="00CC50DD" w:rsidRDefault="004E301E" w:rsidP="007A3FC7">
            <w:pPr>
              <w:rPr>
                <w:rFonts w:ascii="Arial" w:hAnsi="Arial" w:cs="Arial"/>
                <w:sz w:val="18"/>
                <w:szCs w:val="18"/>
              </w:rPr>
            </w:pPr>
            <w:r w:rsidRPr="00CC50DD">
              <w:rPr>
                <w:rFonts w:ascii="Arial" w:hAnsi="Arial" w:cs="Arial"/>
                <w:sz w:val="18"/>
                <w:szCs w:val="18"/>
              </w:rPr>
              <w:t>Academic Regulations and Policy Committee</w:t>
            </w:r>
          </w:p>
        </w:tc>
        <w:tc>
          <w:tcPr>
            <w:tcW w:w="1559" w:type="dxa"/>
            <w:gridSpan w:val="2"/>
            <w:shd w:val="clear" w:color="auto" w:fill="D9D9D9" w:themeFill="background1" w:themeFillShade="D9"/>
          </w:tcPr>
          <w:p w14:paraId="47675171" w14:textId="77777777" w:rsidR="004E301E" w:rsidRPr="00CC50DD" w:rsidRDefault="004E301E" w:rsidP="007A3FC7">
            <w:pPr>
              <w:jc w:val="both"/>
              <w:rPr>
                <w:rFonts w:ascii="Arial" w:hAnsi="Arial" w:cs="Arial"/>
                <w:b/>
              </w:rPr>
            </w:pPr>
            <w:r w:rsidRPr="00CC50DD">
              <w:rPr>
                <w:rFonts w:ascii="Arial" w:hAnsi="Arial" w:cs="Arial"/>
                <w:b/>
              </w:rPr>
              <w:t>Date</w:t>
            </w:r>
          </w:p>
        </w:tc>
        <w:tc>
          <w:tcPr>
            <w:tcW w:w="1508" w:type="dxa"/>
          </w:tcPr>
          <w:p w14:paraId="61AC2B40" w14:textId="77777777" w:rsidR="004E301E" w:rsidRPr="00CC50DD" w:rsidRDefault="004E301E" w:rsidP="007A3FC7">
            <w:pPr>
              <w:rPr>
                <w:rFonts w:ascii="Arial" w:hAnsi="Arial" w:cs="Arial"/>
                <w:sz w:val="18"/>
                <w:szCs w:val="18"/>
              </w:rPr>
            </w:pPr>
            <w:r>
              <w:rPr>
                <w:rFonts w:ascii="Arial" w:hAnsi="Arial" w:cs="Arial"/>
                <w:sz w:val="18"/>
                <w:szCs w:val="18"/>
              </w:rPr>
              <w:t>8 June 2020</w:t>
            </w:r>
          </w:p>
        </w:tc>
      </w:tr>
      <w:tr w:rsidR="004E301E" w14:paraId="0B5EF595" w14:textId="77777777" w:rsidTr="007A3FC7">
        <w:tc>
          <w:tcPr>
            <w:tcW w:w="2110" w:type="dxa"/>
            <w:shd w:val="clear" w:color="auto" w:fill="D9D9D9" w:themeFill="background1" w:themeFillShade="D9"/>
          </w:tcPr>
          <w:p w14:paraId="27E1746B" w14:textId="77777777" w:rsidR="004E301E" w:rsidRPr="00CC50DD" w:rsidRDefault="004E301E" w:rsidP="007A3FC7">
            <w:pPr>
              <w:rPr>
                <w:rFonts w:ascii="Arial" w:hAnsi="Arial" w:cs="Arial"/>
                <w:b/>
              </w:rPr>
            </w:pPr>
            <w:r w:rsidRPr="00CC50DD">
              <w:rPr>
                <w:rFonts w:ascii="Arial" w:hAnsi="Arial" w:cs="Arial"/>
                <w:b/>
              </w:rPr>
              <w:t>Date of Publication</w:t>
            </w:r>
          </w:p>
        </w:tc>
        <w:tc>
          <w:tcPr>
            <w:tcW w:w="3119" w:type="dxa"/>
            <w:gridSpan w:val="2"/>
          </w:tcPr>
          <w:p w14:paraId="0F3BEC44" w14:textId="77777777" w:rsidR="004E301E" w:rsidRPr="00CC50DD" w:rsidRDefault="004E301E" w:rsidP="007A3FC7">
            <w:pPr>
              <w:jc w:val="both"/>
              <w:rPr>
                <w:rFonts w:ascii="Arial" w:hAnsi="Arial" w:cs="Arial"/>
                <w:sz w:val="18"/>
                <w:szCs w:val="18"/>
              </w:rPr>
            </w:pPr>
            <w:r>
              <w:rPr>
                <w:rFonts w:ascii="Arial" w:hAnsi="Arial" w:cs="Arial"/>
                <w:sz w:val="18"/>
                <w:szCs w:val="18"/>
              </w:rPr>
              <w:t>15 June 2020</w:t>
            </w:r>
          </w:p>
        </w:tc>
        <w:tc>
          <w:tcPr>
            <w:tcW w:w="1559" w:type="dxa"/>
            <w:gridSpan w:val="2"/>
            <w:shd w:val="clear" w:color="auto" w:fill="D9D9D9" w:themeFill="background1" w:themeFillShade="D9"/>
          </w:tcPr>
          <w:p w14:paraId="08E39372" w14:textId="77777777" w:rsidR="004E301E" w:rsidRPr="00CC50DD" w:rsidRDefault="004E301E" w:rsidP="007A3FC7">
            <w:pPr>
              <w:jc w:val="both"/>
              <w:rPr>
                <w:rFonts w:ascii="Arial" w:hAnsi="Arial" w:cs="Arial"/>
                <w:b/>
              </w:rPr>
            </w:pPr>
            <w:r w:rsidRPr="00CC50DD">
              <w:rPr>
                <w:rFonts w:ascii="Arial" w:hAnsi="Arial" w:cs="Arial"/>
                <w:b/>
              </w:rPr>
              <w:t>Next Review Date</w:t>
            </w:r>
          </w:p>
        </w:tc>
        <w:tc>
          <w:tcPr>
            <w:tcW w:w="1508" w:type="dxa"/>
          </w:tcPr>
          <w:p w14:paraId="1D9C2C5F" w14:textId="176E21F8" w:rsidR="004E301E" w:rsidRPr="00CC50DD" w:rsidRDefault="004E301E" w:rsidP="007A3FC7">
            <w:pPr>
              <w:jc w:val="both"/>
              <w:rPr>
                <w:rFonts w:ascii="Arial" w:hAnsi="Arial" w:cs="Arial"/>
                <w:sz w:val="18"/>
                <w:szCs w:val="18"/>
              </w:rPr>
            </w:pPr>
            <w:r>
              <w:rPr>
                <w:rFonts w:ascii="Arial" w:hAnsi="Arial" w:cs="Arial"/>
                <w:sz w:val="18"/>
                <w:szCs w:val="18"/>
              </w:rPr>
              <w:t>July 2021</w:t>
            </w:r>
          </w:p>
        </w:tc>
      </w:tr>
      <w:tr w:rsidR="004E301E" w14:paraId="2051727B" w14:textId="77777777" w:rsidTr="007A3FC7">
        <w:tc>
          <w:tcPr>
            <w:tcW w:w="2110" w:type="dxa"/>
            <w:shd w:val="clear" w:color="auto" w:fill="D9D9D9" w:themeFill="background1" w:themeFillShade="D9"/>
          </w:tcPr>
          <w:p w14:paraId="55000A07" w14:textId="77777777" w:rsidR="004E301E" w:rsidRPr="00CC50DD" w:rsidRDefault="004E301E" w:rsidP="007A3FC7">
            <w:pPr>
              <w:rPr>
                <w:rFonts w:ascii="Arial" w:hAnsi="Arial" w:cs="Arial"/>
                <w:b/>
              </w:rPr>
            </w:pPr>
            <w:r w:rsidRPr="00CC50DD">
              <w:rPr>
                <w:rFonts w:ascii="Arial" w:hAnsi="Arial" w:cs="Arial"/>
                <w:b/>
              </w:rPr>
              <w:t>Related Documents</w:t>
            </w:r>
          </w:p>
        </w:tc>
        <w:tc>
          <w:tcPr>
            <w:tcW w:w="6186" w:type="dxa"/>
            <w:gridSpan w:val="5"/>
          </w:tcPr>
          <w:p w14:paraId="62386286" w14:textId="77777777" w:rsidR="004E301E" w:rsidRDefault="004E301E" w:rsidP="007A3FC7">
            <w:pPr>
              <w:jc w:val="both"/>
              <w:rPr>
                <w:rFonts w:ascii="Arial" w:hAnsi="Arial" w:cs="Arial"/>
                <w:sz w:val="18"/>
                <w:szCs w:val="18"/>
              </w:rPr>
            </w:pPr>
            <w:r>
              <w:rPr>
                <w:rFonts w:ascii="Arial" w:hAnsi="Arial" w:cs="Arial"/>
                <w:sz w:val="18"/>
                <w:szCs w:val="18"/>
              </w:rPr>
              <w:t>Academic Regulations</w:t>
            </w:r>
          </w:p>
          <w:p w14:paraId="3B14997F" w14:textId="318476A3" w:rsidR="004E301E" w:rsidRPr="00793774" w:rsidRDefault="004E301E" w:rsidP="007A3FC7">
            <w:pPr>
              <w:jc w:val="both"/>
              <w:rPr>
                <w:rFonts w:ascii="Arial" w:hAnsi="Arial" w:cs="Arial"/>
                <w:sz w:val="18"/>
                <w:szCs w:val="18"/>
              </w:rPr>
            </w:pPr>
            <w:r>
              <w:rPr>
                <w:rFonts w:ascii="Arial" w:hAnsi="Arial" w:cs="Arial"/>
                <w:sz w:val="18"/>
                <w:szCs w:val="18"/>
              </w:rPr>
              <w:t>Recognition of Prior Learning Policy</w:t>
            </w:r>
          </w:p>
        </w:tc>
      </w:tr>
      <w:tr w:rsidR="004E301E" w14:paraId="6A616DF4" w14:textId="77777777" w:rsidTr="007A3FC7">
        <w:tc>
          <w:tcPr>
            <w:tcW w:w="2110" w:type="dxa"/>
            <w:vMerge w:val="restart"/>
            <w:shd w:val="clear" w:color="auto" w:fill="D9D9D9" w:themeFill="background1" w:themeFillShade="D9"/>
          </w:tcPr>
          <w:p w14:paraId="6FA1AE40" w14:textId="77777777" w:rsidR="004E301E" w:rsidRPr="00CC50DD" w:rsidRDefault="004E301E" w:rsidP="007A3FC7">
            <w:pPr>
              <w:rPr>
                <w:rFonts w:ascii="Arial" w:hAnsi="Arial" w:cs="Arial"/>
                <w:b/>
              </w:rPr>
            </w:pPr>
            <w:r w:rsidRPr="00CC50DD">
              <w:rPr>
                <w:rFonts w:ascii="Arial" w:hAnsi="Arial" w:cs="Arial"/>
                <w:b/>
              </w:rPr>
              <w:t>Amendments since approval</w:t>
            </w:r>
          </w:p>
        </w:tc>
        <w:tc>
          <w:tcPr>
            <w:tcW w:w="2977" w:type="dxa"/>
            <w:shd w:val="clear" w:color="auto" w:fill="D9D9D9" w:themeFill="background1" w:themeFillShade="D9"/>
          </w:tcPr>
          <w:p w14:paraId="28A6B7BA" w14:textId="77777777" w:rsidR="004E301E" w:rsidRPr="00CC50DD" w:rsidRDefault="004E301E" w:rsidP="007A3FC7">
            <w:pPr>
              <w:jc w:val="both"/>
              <w:rPr>
                <w:rFonts w:ascii="Arial" w:hAnsi="Arial" w:cs="Arial"/>
                <w:b/>
              </w:rPr>
            </w:pPr>
            <w:r w:rsidRPr="00CC50DD">
              <w:rPr>
                <w:rFonts w:ascii="Arial" w:hAnsi="Arial" w:cs="Arial"/>
                <w:b/>
              </w:rPr>
              <w:t>Detail of revision</w:t>
            </w:r>
          </w:p>
        </w:tc>
        <w:tc>
          <w:tcPr>
            <w:tcW w:w="1147" w:type="dxa"/>
            <w:gridSpan w:val="2"/>
            <w:shd w:val="clear" w:color="auto" w:fill="D9D9D9" w:themeFill="background1" w:themeFillShade="D9"/>
          </w:tcPr>
          <w:p w14:paraId="1EE31265" w14:textId="77777777" w:rsidR="004E301E" w:rsidRPr="00CC50DD" w:rsidRDefault="004E301E" w:rsidP="007A3FC7">
            <w:pPr>
              <w:jc w:val="both"/>
              <w:rPr>
                <w:rFonts w:ascii="Arial" w:hAnsi="Arial" w:cs="Arial"/>
                <w:b/>
              </w:rPr>
            </w:pPr>
            <w:r w:rsidRPr="00CC50DD">
              <w:rPr>
                <w:rFonts w:ascii="Arial" w:hAnsi="Arial" w:cs="Arial"/>
                <w:b/>
              </w:rPr>
              <w:t>Date</w:t>
            </w:r>
          </w:p>
        </w:tc>
        <w:tc>
          <w:tcPr>
            <w:tcW w:w="2062" w:type="dxa"/>
            <w:gridSpan w:val="2"/>
            <w:shd w:val="clear" w:color="auto" w:fill="D9D9D9" w:themeFill="background1" w:themeFillShade="D9"/>
          </w:tcPr>
          <w:p w14:paraId="08456C89" w14:textId="77777777" w:rsidR="004E301E" w:rsidRPr="00CC50DD" w:rsidRDefault="004E301E" w:rsidP="007A3FC7">
            <w:pPr>
              <w:jc w:val="both"/>
              <w:rPr>
                <w:rFonts w:ascii="Arial" w:hAnsi="Arial" w:cs="Arial"/>
                <w:b/>
              </w:rPr>
            </w:pPr>
            <w:r w:rsidRPr="00CC50DD">
              <w:rPr>
                <w:rFonts w:ascii="Arial" w:hAnsi="Arial" w:cs="Arial"/>
                <w:b/>
              </w:rPr>
              <w:t>Approved by</w:t>
            </w:r>
          </w:p>
        </w:tc>
      </w:tr>
      <w:tr w:rsidR="004E301E" w14:paraId="677335EE" w14:textId="77777777" w:rsidTr="007A3FC7">
        <w:tc>
          <w:tcPr>
            <w:tcW w:w="2110" w:type="dxa"/>
            <w:vMerge/>
            <w:shd w:val="clear" w:color="auto" w:fill="D9D9D9" w:themeFill="background1" w:themeFillShade="D9"/>
          </w:tcPr>
          <w:p w14:paraId="36C40D99" w14:textId="77777777" w:rsidR="004E301E" w:rsidRDefault="004E301E" w:rsidP="007A3FC7">
            <w:pPr>
              <w:jc w:val="both"/>
              <w:rPr>
                <w:rFonts w:ascii="Arial" w:hAnsi="Arial" w:cs="Arial"/>
              </w:rPr>
            </w:pPr>
          </w:p>
        </w:tc>
        <w:tc>
          <w:tcPr>
            <w:tcW w:w="2977" w:type="dxa"/>
          </w:tcPr>
          <w:p w14:paraId="1A4A65E6" w14:textId="77777777" w:rsidR="004E301E" w:rsidRPr="00CC50DD" w:rsidRDefault="004E301E" w:rsidP="007A3FC7">
            <w:pPr>
              <w:jc w:val="both"/>
              <w:rPr>
                <w:rFonts w:ascii="Arial" w:hAnsi="Arial" w:cs="Arial"/>
                <w:sz w:val="18"/>
                <w:szCs w:val="18"/>
              </w:rPr>
            </w:pPr>
          </w:p>
        </w:tc>
        <w:tc>
          <w:tcPr>
            <w:tcW w:w="1147" w:type="dxa"/>
            <w:gridSpan w:val="2"/>
          </w:tcPr>
          <w:p w14:paraId="3333EEB0" w14:textId="77777777" w:rsidR="004E301E" w:rsidRPr="00CC50DD" w:rsidRDefault="004E301E" w:rsidP="007A3FC7">
            <w:pPr>
              <w:jc w:val="both"/>
              <w:rPr>
                <w:rFonts w:ascii="Arial" w:hAnsi="Arial" w:cs="Arial"/>
                <w:sz w:val="18"/>
                <w:szCs w:val="18"/>
              </w:rPr>
            </w:pPr>
          </w:p>
        </w:tc>
        <w:tc>
          <w:tcPr>
            <w:tcW w:w="2062" w:type="dxa"/>
            <w:gridSpan w:val="2"/>
          </w:tcPr>
          <w:p w14:paraId="6A58B060" w14:textId="77777777" w:rsidR="004E301E" w:rsidRPr="00CC50DD" w:rsidRDefault="004E301E" w:rsidP="007A3FC7">
            <w:pPr>
              <w:jc w:val="both"/>
              <w:rPr>
                <w:rFonts w:ascii="Arial" w:hAnsi="Arial" w:cs="Arial"/>
                <w:sz w:val="18"/>
                <w:szCs w:val="18"/>
              </w:rPr>
            </w:pPr>
          </w:p>
        </w:tc>
      </w:tr>
      <w:tr w:rsidR="004E301E" w14:paraId="5C56FAEB" w14:textId="77777777" w:rsidTr="007A3FC7">
        <w:tc>
          <w:tcPr>
            <w:tcW w:w="2110" w:type="dxa"/>
            <w:vMerge/>
            <w:shd w:val="clear" w:color="auto" w:fill="D9D9D9" w:themeFill="background1" w:themeFillShade="D9"/>
          </w:tcPr>
          <w:p w14:paraId="49E8CA3F" w14:textId="77777777" w:rsidR="004E301E" w:rsidRDefault="004E301E" w:rsidP="007A3FC7">
            <w:pPr>
              <w:jc w:val="both"/>
              <w:rPr>
                <w:rFonts w:ascii="Arial" w:hAnsi="Arial" w:cs="Arial"/>
              </w:rPr>
            </w:pPr>
          </w:p>
        </w:tc>
        <w:tc>
          <w:tcPr>
            <w:tcW w:w="2977" w:type="dxa"/>
          </w:tcPr>
          <w:p w14:paraId="02A3A41D" w14:textId="77777777" w:rsidR="004E301E" w:rsidRPr="00CC50DD" w:rsidRDefault="004E301E" w:rsidP="007A3FC7">
            <w:pPr>
              <w:jc w:val="both"/>
              <w:rPr>
                <w:rFonts w:ascii="Arial" w:hAnsi="Arial" w:cs="Arial"/>
                <w:sz w:val="18"/>
                <w:szCs w:val="18"/>
              </w:rPr>
            </w:pPr>
          </w:p>
        </w:tc>
        <w:tc>
          <w:tcPr>
            <w:tcW w:w="1147" w:type="dxa"/>
            <w:gridSpan w:val="2"/>
          </w:tcPr>
          <w:p w14:paraId="5ADB9C1D" w14:textId="77777777" w:rsidR="004E301E" w:rsidRPr="00CC50DD" w:rsidRDefault="004E301E" w:rsidP="007A3FC7">
            <w:pPr>
              <w:jc w:val="both"/>
              <w:rPr>
                <w:rFonts w:ascii="Arial" w:hAnsi="Arial" w:cs="Arial"/>
                <w:sz w:val="18"/>
                <w:szCs w:val="18"/>
              </w:rPr>
            </w:pPr>
          </w:p>
        </w:tc>
        <w:tc>
          <w:tcPr>
            <w:tcW w:w="2062" w:type="dxa"/>
            <w:gridSpan w:val="2"/>
          </w:tcPr>
          <w:p w14:paraId="3600EB7D" w14:textId="77777777" w:rsidR="004E301E" w:rsidRPr="00CC50DD" w:rsidRDefault="004E301E" w:rsidP="007A3FC7">
            <w:pPr>
              <w:jc w:val="both"/>
              <w:rPr>
                <w:rFonts w:ascii="Arial" w:hAnsi="Arial" w:cs="Arial"/>
                <w:sz w:val="18"/>
                <w:szCs w:val="18"/>
              </w:rPr>
            </w:pPr>
          </w:p>
        </w:tc>
      </w:tr>
      <w:tr w:rsidR="004E301E" w14:paraId="244856EE" w14:textId="77777777" w:rsidTr="007A3FC7">
        <w:tc>
          <w:tcPr>
            <w:tcW w:w="2110" w:type="dxa"/>
            <w:vMerge/>
            <w:shd w:val="clear" w:color="auto" w:fill="D9D9D9" w:themeFill="background1" w:themeFillShade="D9"/>
          </w:tcPr>
          <w:p w14:paraId="0FE4E16A" w14:textId="77777777" w:rsidR="004E301E" w:rsidRDefault="004E301E" w:rsidP="007A3FC7">
            <w:pPr>
              <w:jc w:val="both"/>
              <w:rPr>
                <w:rFonts w:ascii="Arial" w:hAnsi="Arial" w:cs="Arial"/>
              </w:rPr>
            </w:pPr>
          </w:p>
        </w:tc>
        <w:tc>
          <w:tcPr>
            <w:tcW w:w="2977" w:type="dxa"/>
          </w:tcPr>
          <w:p w14:paraId="5AA86364" w14:textId="77777777" w:rsidR="004E301E" w:rsidRPr="00CC50DD" w:rsidRDefault="004E301E" w:rsidP="007A3FC7">
            <w:pPr>
              <w:jc w:val="both"/>
              <w:rPr>
                <w:rFonts w:ascii="Arial" w:hAnsi="Arial" w:cs="Arial"/>
                <w:sz w:val="18"/>
                <w:szCs w:val="18"/>
              </w:rPr>
            </w:pPr>
          </w:p>
        </w:tc>
        <w:tc>
          <w:tcPr>
            <w:tcW w:w="1147" w:type="dxa"/>
            <w:gridSpan w:val="2"/>
          </w:tcPr>
          <w:p w14:paraId="08F9E2E6" w14:textId="77777777" w:rsidR="004E301E" w:rsidRPr="00CC50DD" w:rsidRDefault="004E301E" w:rsidP="007A3FC7">
            <w:pPr>
              <w:jc w:val="both"/>
              <w:rPr>
                <w:rFonts w:ascii="Arial" w:hAnsi="Arial" w:cs="Arial"/>
                <w:sz w:val="18"/>
                <w:szCs w:val="18"/>
              </w:rPr>
            </w:pPr>
          </w:p>
        </w:tc>
        <w:tc>
          <w:tcPr>
            <w:tcW w:w="2062" w:type="dxa"/>
            <w:gridSpan w:val="2"/>
          </w:tcPr>
          <w:p w14:paraId="758256C9" w14:textId="77777777" w:rsidR="004E301E" w:rsidRPr="00CC50DD" w:rsidRDefault="004E301E" w:rsidP="007A3FC7">
            <w:pPr>
              <w:jc w:val="both"/>
              <w:rPr>
                <w:rFonts w:ascii="Arial" w:hAnsi="Arial" w:cs="Arial"/>
                <w:sz w:val="18"/>
                <w:szCs w:val="18"/>
              </w:rPr>
            </w:pPr>
          </w:p>
        </w:tc>
      </w:tr>
    </w:tbl>
    <w:p w14:paraId="063BB052" w14:textId="77777777" w:rsidR="004E301E" w:rsidRDefault="004E301E" w:rsidP="004E301E"/>
    <w:p w14:paraId="78843E42" w14:textId="70E9608D" w:rsidR="001928E3" w:rsidRPr="00C059B8" w:rsidRDefault="001928E3" w:rsidP="00565F4E">
      <w:pPr>
        <w:pStyle w:val="BodyText"/>
        <w:rPr>
          <w:rFonts w:ascii="Arial" w:hAnsi="Arial" w:cs="Arial"/>
          <w:color w:val="FF0000"/>
        </w:rPr>
      </w:pPr>
      <w:r w:rsidRPr="00C059B8">
        <w:rPr>
          <w:rFonts w:ascii="Arial" w:hAnsi="Arial" w:cs="Arial"/>
          <w:color w:val="FF0000"/>
        </w:rPr>
        <w:t xml:space="preserve"> </w:t>
      </w:r>
    </w:p>
    <w:p w14:paraId="1B2F1B13" w14:textId="77777777" w:rsidR="001D7416" w:rsidRPr="00C059B8" w:rsidRDefault="001D7416" w:rsidP="00565F4E">
      <w:pPr>
        <w:pStyle w:val="BodyText"/>
        <w:rPr>
          <w:rFonts w:ascii="Arial" w:hAnsi="Arial" w:cs="Arial"/>
        </w:rPr>
      </w:pPr>
    </w:p>
    <w:p w14:paraId="792E7B25" w14:textId="77777777" w:rsidR="00565F4E" w:rsidRPr="00C059B8" w:rsidRDefault="00565F4E" w:rsidP="00565F4E">
      <w:pPr>
        <w:pStyle w:val="BodyText"/>
        <w:rPr>
          <w:rFonts w:ascii="Arial" w:hAnsi="Arial" w:cs="Arial"/>
        </w:rPr>
      </w:pPr>
    </w:p>
    <w:sectPr w:rsidR="00565F4E" w:rsidRPr="00C059B8">
      <w:footerReference w:type="default" r:id="rId28"/>
      <w:pgSz w:w="11910" w:h="16840"/>
      <w:pgMar w:top="1340" w:right="980" w:bottom="1180" w:left="920" w:header="0" w:footer="9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4D276" w14:textId="77777777" w:rsidR="0089310E" w:rsidRDefault="0089310E">
      <w:r>
        <w:separator/>
      </w:r>
    </w:p>
  </w:endnote>
  <w:endnote w:type="continuationSeparator" w:id="0">
    <w:p w14:paraId="34D615F5" w14:textId="77777777" w:rsidR="0089310E" w:rsidRDefault="00893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287AD" w14:textId="77777777" w:rsidR="00BD750E" w:rsidRDefault="00BD750E">
    <w:pPr>
      <w:pStyle w:val="BodyText"/>
      <w:spacing w:line="14" w:lineRule="auto"/>
      <w:rPr>
        <w:sz w:val="20"/>
      </w:rPr>
    </w:pPr>
    <w:r>
      <w:rPr>
        <w:noProof/>
        <w:lang w:bidi="ar-SA"/>
      </w:rPr>
      <mc:AlternateContent>
        <mc:Choice Requires="wps">
          <w:drawing>
            <wp:anchor distT="0" distB="0" distL="114300" distR="114300" simplePos="0" relativeHeight="503305472" behindDoc="1" locked="0" layoutInCell="1" allowOverlap="1" wp14:anchorId="4C9AB25C" wp14:editId="65B94AB6">
              <wp:simplePos x="0" y="0"/>
              <wp:positionH relativeFrom="page">
                <wp:posOffset>667385</wp:posOffset>
              </wp:positionH>
              <wp:positionV relativeFrom="page">
                <wp:posOffset>9886315</wp:posOffset>
              </wp:positionV>
              <wp:extent cx="6225540" cy="0"/>
              <wp:effectExtent l="10160" t="8890" r="12700"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5540" cy="0"/>
                      </a:xfrm>
                      <a:prstGeom prst="line">
                        <a:avLst/>
                      </a:prstGeom>
                      <a:noFill/>
                      <a:ln w="6096">
                        <a:solidFill>
                          <a:srgbClr val="DADAD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854A0" id="Line 2" o:spid="_x0000_s1026" style="position:absolute;z-index:-1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55pt,778.45pt" to="542.75pt,7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" strokecolor="#dadada" strokeweight=".48pt">
              <w10:wrap anchorx="page" anchory="page"/>
            </v:line>
          </w:pict>
        </mc:Fallback>
      </mc:AlternateContent>
    </w:r>
    <w:r>
      <w:rPr>
        <w:noProof/>
        <w:lang w:bidi="ar-SA"/>
      </w:rPr>
      <mc:AlternateContent>
        <mc:Choice Requires="wps">
          <w:drawing>
            <wp:anchor distT="0" distB="0" distL="114300" distR="114300" simplePos="0" relativeHeight="503305496" behindDoc="1" locked="0" layoutInCell="1" allowOverlap="1" wp14:anchorId="10741969" wp14:editId="50FF9D32">
              <wp:simplePos x="0" y="0"/>
              <wp:positionH relativeFrom="page">
                <wp:posOffset>660400</wp:posOffset>
              </wp:positionH>
              <wp:positionV relativeFrom="page">
                <wp:posOffset>9916160</wp:posOffset>
              </wp:positionV>
              <wp:extent cx="666750" cy="165735"/>
              <wp:effectExtent l="3175"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E6F03" w14:textId="25C88DA5" w:rsidR="00BD750E" w:rsidRPr="008736FD" w:rsidRDefault="00BD750E">
                          <w:pPr>
                            <w:spacing w:line="234" w:lineRule="exact"/>
                            <w:ind w:left="40"/>
                            <w:rPr>
                              <w:rFonts w:asciiTheme="minorHAnsi" w:hAnsiTheme="minorHAnsi"/>
                            </w:rPr>
                          </w:pPr>
                          <w:r w:rsidRPr="008736FD">
                            <w:rPr>
                              <w:rFonts w:asciiTheme="minorHAnsi" w:hAnsiTheme="minorHAnsi"/>
                            </w:rPr>
                            <w:fldChar w:fldCharType="begin"/>
                          </w:r>
                          <w:r w:rsidRPr="008736FD">
                            <w:rPr>
                              <w:rFonts w:asciiTheme="minorHAnsi" w:hAnsiTheme="minorHAnsi"/>
                              <w:b/>
                            </w:rPr>
                            <w:instrText xml:space="preserve"> PAGE </w:instrText>
                          </w:r>
                          <w:r w:rsidRPr="008736FD">
                            <w:rPr>
                              <w:rFonts w:asciiTheme="minorHAnsi" w:hAnsiTheme="minorHAnsi"/>
                            </w:rPr>
                            <w:fldChar w:fldCharType="separate"/>
                          </w:r>
                          <w:r w:rsidR="00C2022D">
                            <w:rPr>
                              <w:rFonts w:asciiTheme="minorHAnsi" w:hAnsiTheme="minorHAnsi"/>
                              <w:b/>
                              <w:noProof/>
                            </w:rPr>
                            <w:t>5</w:t>
                          </w:r>
                          <w:r w:rsidRPr="008736FD">
                            <w:rPr>
                              <w:rFonts w:asciiTheme="minorHAnsi" w:hAnsiTheme="minorHAnsi"/>
                            </w:rPr>
                            <w:fldChar w:fldCharType="end"/>
                          </w:r>
                          <w:r w:rsidRPr="008736FD">
                            <w:rPr>
                              <w:rFonts w:asciiTheme="minorHAnsi" w:hAnsiTheme="minorHAnsi"/>
                              <w:b/>
                              <w:spacing w:val="-29"/>
                            </w:rPr>
                            <w:t xml:space="preserve"> </w:t>
                          </w:r>
                          <w:r w:rsidRPr="008736FD">
                            <w:rPr>
                              <w:rFonts w:asciiTheme="minorHAnsi" w:hAnsiTheme="minorHAnsi"/>
                              <w:b/>
                            </w:rPr>
                            <w:t>|</w:t>
                          </w:r>
                          <w:r w:rsidRPr="008736FD">
                            <w:rPr>
                              <w:rFonts w:asciiTheme="minorHAnsi" w:hAnsiTheme="minorHAnsi"/>
                              <w:b/>
                              <w:spacing w:val="-30"/>
                            </w:rPr>
                            <w:t xml:space="preserve"> </w:t>
                          </w:r>
                          <w:r w:rsidRPr="008736FD">
                            <w:rPr>
                              <w:rFonts w:asciiTheme="minorHAnsi" w:hAnsiTheme="minorHAnsi"/>
                              <w:color w:val="808080"/>
                            </w:rPr>
                            <w:t>P</w:t>
                          </w:r>
                          <w:r w:rsidRPr="008736FD">
                            <w:rPr>
                              <w:rFonts w:asciiTheme="minorHAnsi" w:hAnsiTheme="minorHAnsi"/>
                              <w:color w:val="808080"/>
                              <w:spacing w:val="-21"/>
                            </w:rPr>
                            <w:t xml:space="preserve"> </w:t>
                          </w:r>
                          <w:r w:rsidRPr="008736FD">
                            <w:rPr>
                              <w:rFonts w:asciiTheme="minorHAnsi" w:hAnsiTheme="minorHAnsi"/>
                              <w:color w:val="808080"/>
                            </w:rPr>
                            <w:t>a</w:t>
                          </w:r>
                          <w:r w:rsidRPr="008736FD">
                            <w:rPr>
                              <w:rFonts w:asciiTheme="minorHAnsi" w:hAnsiTheme="minorHAnsi"/>
                              <w:color w:val="808080"/>
                              <w:spacing w:val="-22"/>
                            </w:rPr>
                            <w:t xml:space="preserve"> </w:t>
                          </w:r>
                          <w:r w:rsidRPr="008736FD">
                            <w:rPr>
                              <w:rFonts w:asciiTheme="minorHAnsi" w:hAnsiTheme="minorHAnsi"/>
                              <w:color w:val="808080"/>
                              <w:spacing w:val="29"/>
                            </w:rPr>
                            <w:t>ge</w:t>
                          </w:r>
                          <w:r w:rsidRPr="008736FD">
                            <w:rPr>
                              <w:rFonts w:asciiTheme="minorHAnsi" w:hAnsiTheme="minorHAnsi"/>
                              <w:color w:val="808080"/>
                              <w:spacing w:val="-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741969" id="_x0000_t202" coordsize="21600,21600" o:spt="202" path="m,l,21600r21600,l21600,xe">
              <v:stroke joinstyle="miter"/>
              <v:path gradientshapeok="t" o:connecttype="rect"/>
            </v:shapetype>
            <v:shape id="Text Box 1" o:spid="_x0000_s1026" type="#_x0000_t202" style="position:absolute;margin-left:52pt;margin-top:780.8pt;width:52.5pt;height:13.05pt;z-index:-10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" filled="f" stroked="f">
              <v:textbox inset="0,0,0,0">
                <w:txbxContent>
                  <w:p w14:paraId="793E6F03" w14:textId="25C88DA5" w:rsidR="00BD750E" w:rsidRPr="008736FD" w:rsidRDefault="00BD750E">
                    <w:pPr>
                      <w:spacing w:line="234" w:lineRule="exact"/>
                      <w:ind w:left="40"/>
                      <w:rPr>
                        <w:rFonts w:asciiTheme="minorHAnsi" w:hAnsiTheme="minorHAnsi"/>
                      </w:rPr>
                    </w:pPr>
                    <w:r w:rsidRPr="008736FD">
                      <w:rPr>
                        <w:rFonts w:asciiTheme="minorHAnsi" w:hAnsiTheme="minorHAnsi"/>
                      </w:rPr>
                      <w:fldChar w:fldCharType="begin"/>
                    </w:r>
                    <w:r w:rsidRPr="008736FD">
                      <w:rPr>
                        <w:rFonts w:asciiTheme="minorHAnsi" w:hAnsiTheme="minorHAnsi"/>
                        <w:b/>
                      </w:rPr>
                      <w:instrText xml:space="preserve"> PAGE </w:instrText>
                    </w:r>
                    <w:r w:rsidRPr="008736FD">
                      <w:rPr>
                        <w:rFonts w:asciiTheme="minorHAnsi" w:hAnsiTheme="minorHAnsi"/>
                      </w:rPr>
                      <w:fldChar w:fldCharType="separate"/>
                    </w:r>
                    <w:r w:rsidR="00C2022D">
                      <w:rPr>
                        <w:rFonts w:asciiTheme="minorHAnsi" w:hAnsiTheme="minorHAnsi"/>
                        <w:b/>
                        <w:noProof/>
                      </w:rPr>
                      <w:t>5</w:t>
                    </w:r>
                    <w:r w:rsidRPr="008736FD">
                      <w:rPr>
                        <w:rFonts w:asciiTheme="minorHAnsi" w:hAnsiTheme="minorHAnsi"/>
                      </w:rPr>
                      <w:fldChar w:fldCharType="end"/>
                    </w:r>
                    <w:r w:rsidRPr="008736FD">
                      <w:rPr>
                        <w:rFonts w:asciiTheme="minorHAnsi" w:hAnsiTheme="minorHAnsi"/>
                        <w:b/>
                        <w:spacing w:val="-29"/>
                      </w:rPr>
                      <w:t xml:space="preserve"> </w:t>
                    </w:r>
                    <w:r w:rsidRPr="008736FD">
                      <w:rPr>
                        <w:rFonts w:asciiTheme="minorHAnsi" w:hAnsiTheme="minorHAnsi"/>
                        <w:b/>
                      </w:rPr>
                      <w:t>|</w:t>
                    </w:r>
                    <w:r w:rsidRPr="008736FD">
                      <w:rPr>
                        <w:rFonts w:asciiTheme="minorHAnsi" w:hAnsiTheme="minorHAnsi"/>
                        <w:b/>
                        <w:spacing w:val="-30"/>
                      </w:rPr>
                      <w:t xml:space="preserve"> </w:t>
                    </w:r>
                    <w:r w:rsidRPr="008736FD">
                      <w:rPr>
                        <w:rFonts w:asciiTheme="minorHAnsi" w:hAnsiTheme="minorHAnsi"/>
                        <w:color w:val="808080"/>
                      </w:rPr>
                      <w:t>P</w:t>
                    </w:r>
                    <w:r w:rsidRPr="008736FD">
                      <w:rPr>
                        <w:rFonts w:asciiTheme="minorHAnsi" w:hAnsiTheme="minorHAnsi"/>
                        <w:color w:val="808080"/>
                        <w:spacing w:val="-21"/>
                      </w:rPr>
                      <w:t xml:space="preserve"> </w:t>
                    </w:r>
                    <w:r w:rsidRPr="008736FD">
                      <w:rPr>
                        <w:rFonts w:asciiTheme="minorHAnsi" w:hAnsiTheme="minorHAnsi"/>
                        <w:color w:val="808080"/>
                      </w:rPr>
                      <w:t>a</w:t>
                    </w:r>
                    <w:r w:rsidRPr="008736FD">
                      <w:rPr>
                        <w:rFonts w:asciiTheme="minorHAnsi" w:hAnsiTheme="minorHAnsi"/>
                        <w:color w:val="808080"/>
                        <w:spacing w:val="-22"/>
                      </w:rPr>
                      <w:t xml:space="preserve"> </w:t>
                    </w:r>
                    <w:r w:rsidRPr="008736FD">
                      <w:rPr>
                        <w:rFonts w:asciiTheme="minorHAnsi" w:hAnsiTheme="minorHAnsi"/>
                        <w:color w:val="808080"/>
                        <w:spacing w:val="29"/>
                      </w:rPr>
                      <w:t>ge</w:t>
                    </w:r>
                    <w:r w:rsidRPr="008736FD">
                      <w:rPr>
                        <w:rFonts w:asciiTheme="minorHAnsi" w:hAnsiTheme="minorHAnsi"/>
                        <w:color w:val="808080"/>
                        <w:spacing w:val="-8"/>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E1528" w14:textId="77777777" w:rsidR="0089310E" w:rsidRDefault="0089310E">
      <w:r>
        <w:separator/>
      </w:r>
    </w:p>
  </w:footnote>
  <w:footnote w:type="continuationSeparator" w:id="0">
    <w:p w14:paraId="53B3032F" w14:textId="77777777" w:rsidR="0089310E" w:rsidRDefault="008931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356"/>
    <w:multiLevelType w:val="multilevel"/>
    <w:tmpl w:val="ADC28072"/>
    <w:lvl w:ilvl="0">
      <w:start w:val="4"/>
      <w:numFmt w:val="decimal"/>
      <w:lvlText w:val="%1"/>
      <w:lvlJc w:val="left"/>
      <w:pPr>
        <w:ind w:left="880" w:hanging="721"/>
      </w:pPr>
      <w:rPr>
        <w:rFonts w:hint="default"/>
        <w:lang w:val="en-GB" w:eastAsia="en-GB" w:bidi="en-GB"/>
      </w:rPr>
    </w:lvl>
    <w:lvl w:ilvl="1">
      <w:start w:val="5"/>
      <w:numFmt w:val="decimal"/>
      <w:lvlText w:val="%1.%2"/>
      <w:lvlJc w:val="left"/>
      <w:pPr>
        <w:ind w:left="880" w:hanging="721"/>
      </w:pPr>
      <w:rPr>
        <w:rFonts w:asciiTheme="minorHAnsi" w:eastAsia="Tahoma" w:hAnsiTheme="minorHAnsi" w:cs="Tahoma" w:hint="default"/>
        <w:b w:val="0"/>
        <w:bCs/>
        <w:spacing w:val="-2"/>
        <w:w w:val="100"/>
        <w:sz w:val="22"/>
        <w:szCs w:val="22"/>
        <w:lang w:val="en-GB" w:eastAsia="en-GB" w:bidi="en-GB"/>
      </w:rPr>
    </w:lvl>
    <w:lvl w:ilvl="2">
      <w:start w:val="1"/>
      <w:numFmt w:val="decimal"/>
      <w:lvlText w:val="%1.%2.%3"/>
      <w:lvlJc w:val="left"/>
      <w:pPr>
        <w:ind w:left="160" w:hanging="564"/>
      </w:pPr>
      <w:rPr>
        <w:rFonts w:asciiTheme="minorHAnsi" w:eastAsia="Tahoma" w:hAnsiTheme="minorHAnsi" w:cs="Tahoma" w:hint="default"/>
        <w:spacing w:val="-1"/>
        <w:w w:val="100"/>
        <w:sz w:val="22"/>
        <w:szCs w:val="22"/>
        <w:lang w:val="en-GB" w:eastAsia="en-GB" w:bidi="en-GB"/>
      </w:rPr>
    </w:lvl>
    <w:lvl w:ilvl="3">
      <w:numFmt w:val="bullet"/>
      <w:lvlText w:val="•"/>
      <w:lvlJc w:val="left"/>
      <w:pPr>
        <w:ind w:left="2908" w:hanging="564"/>
      </w:pPr>
      <w:rPr>
        <w:rFonts w:hint="default"/>
        <w:lang w:val="en-GB" w:eastAsia="en-GB" w:bidi="en-GB"/>
      </w:rPr>
    </w:lvl>
    <w:lvl w:ilvl="4">
      <w:numFmt w:val="bullet"/>
      <w:lvlText w:val="•"/>
      <w:lvlJc w:val="left"/>
      <w:pPr>
        <w:ind w:left="3922" w:hanging="564"/>
      </w:pPr>
      <w:rPr>
        <w:rFonts w:hint="default"/>
        <w:lang w:val="en-GB" w:eastAsia="en-GB" w:bidi="en-GB"/>
      </w:rPr>
    </w:lvl>
    <w:lvl w:ilvl="5">
      <w:numFmt w:val="bullet"/>
      <w:lvlText w:val="•"/>
      <w:lvlJc w:val="left"/>
      <w:pPr>
        <w:ind w:left="4936" w:hanging="564"/>
      </w:pPr>
      <w:rPr>
        <w:rFonts w:hint="default"/>
        <w:lang w:val="en-GB" w:eastAsia="en-GB" w:bidi="en-GB"/>
      </w:rPr>
    </w:lvl>
    <w:lvl w:ilvl="6">
      <w:numFmt w:val="bullet"/>
      <w:lvlText w:val="•"/>
      <w:lvlJc w:val="left"/>
      <w:pPr>
        <w:ind w:left="5950" w:hanging="564"/>
      </w:pPr>
      <w:rPr>
        <w:rFonts w:hint="default"/>
        <w:lang w:val="en-GB" w:eastAsia="en-GB" w:bidi="en-GB"/>
      </w:rPr>
    </w:lvl>
    <w:lvl w:ilvl="7">
      <w:numFmt w:val="bullet"/>
      <w:lvlText w:val="•"/>
      <w:lvlJc w:val="left"/>
      <w:pPr>
        <w:ind w:left="6964" w:hanging="564"/>
      </w:pPr>
      <w:rPr>
        <w:rFonts w:hint="default"/>
        <w:lang w:val="en-GB" w:eastAsia="en-GB" w:bidi="en-GB"/>
      </w:rPr>
    </w:lvl>
    <w:lvl w:ilvl="8">
      <w:numFmt w:val="bullet"/>
      <w:lvlText w:val="•"/>
      <w:lvlJc w:val="left"/>
      <w:pPr>
        <w:ind w:left="7978" w:hanging="564"/>
      </w:pPr>
      <w:rPr>
        <w:rFonts w:hint="default"/>
        <w:lang w:val="en-GB" w:eastAsia="en-GB" w:bidi="en-GB"/>
      </w:rPr>
    </w:lvl>
  </w:abstractNum>
  <w:abstractNum w:abstractNumId="1" w15:restartNumberingAfterBreak="0">
    <w:nsid w:val="028A16DE"/>
    <w:multiLevelType w:val="multilevel"/>
    <w:tmpl w:val="44C23D42"/>
    <w:lvl w:ilvl="0">
      <w:start w:val="5"/>
      <w:numFmt w:val="decimal"/>
      <w:lvlText w:val="%1"/>
      <w:lvlJc w:val="left"/>
      <w:pPr>
        <w:ind w:left="160" w:hanging="564"/>
      </w:pPr>
      <w:rPr>
        <w:rFonts w:hint="default"/>
        <w:lang w:val="en-GB" w:eastAsia="en-GB" w:bidi="en-GB"/>
      </w:rPr>
    </w:lvl>
    <w:lvl w:ilvl="1">
      <w:start w:val="2"/>
      <w:numFmt w:val="decimal"/>
      <w:lvlText w:val="%1.%2"/>
      <w:lvlJc w:val="left"/>
      <w:pPr>
        <w:ind w:left="160" w:hanging="564"/>
      </w:pPr>
      <w:rPr>
        <w:rFonts w:hint="default"/>
        <w:lang w:val="en-GB" w:eastAsia="en-GB" w:bidi="en-GB"/>
      </w:rPr>
    </w:lvl>
    <w:lvl w:ilvl="2">
      <w:start w:val="1"/>
      <w:numFmt w:val="decimal"/>
      <w:lvlText w:val="%1.%2.%3"/>
      <w:lvlJc w:val="left"/>
      <w:pPr>
        <w:ind w:left="160" w:hanging="564"/>
      </w:pPr>
      <w:rPr>
        <w:rFonts w:asciiTheme="minorHAnsi" w:eastAsia="Tahoma" w:hAnsiTheme="minorHAnsi" w:cs="Tahoma" w:hint="default"/>
        <w:spacing w:val="-1"/>
        <w:w w:val="100"/>
        <w:sz w:val="22"/>
        <w:szCs w:val="22"/>
        <w:lang w:val="en-GB" w:eastAsia="en-GB" w:bidi="en-GB"/>
      </w:rPr>
    </w:lvl>
    <w:lvl w:ilvl="3">
      <w:numFmt w:val="bullet"/>
      <w:lvlText w:val="•"/>
      <w:lvlJc w:val="left"/>
      <w:pPr>
        <w:ind w:left="3113" w:hanging="564"/>
      </w:pPr>
      <w:rPr>
        <w:rFonts w:hint="default"/>
        <w:lang w:val="en-GB" w:eastAsia="en-GB" w:bidi="en-GB"/>
      </w:rPr>
    </w:lvl>
    <w:lvl w:ilvl="4">
      <w:numFmt w:val="bullet"/>
      <w:lvlText w:val="•"/>
      <w:lvlJc w:val="left"/>
      <w:pPr>
        <w:ind w:left="4098" w:hanging="564"/>
      </w:pPr>
      <w:rPr>
        <w:rFonts w:hint="default"/>
        <w:lang w:val="en-GB" w:eastAsia="en-GB" w:bidi="en-GB"/>
      </w:rPr>
    </w:lvl>
    <w:lvl w:ilvl="5">
      <w:numFmt w:val="bullet"/>
      <w:lvlText w:val="•"/>
      <w:lvlJc w:val="left"/>
      <w:pPr>
        <w:ind w:left="5083" w:hanging="564"/>
      </w:pPr>
      <w:rPr>
        <w:rFonts w:hint="default"/>
        <w:lang w:val="en-GB" w:eastAsia="en-GB" w:bidi="en-GB"/>
      </w:rPr>
    </w:lvl>
    <w:lvl w:ilvl="6">
      <w:numFmt w:val="bullet"/>
      <w:lvlText w:val="•"/>
      <w:lvlJc w:val="left"/>
      <w:pPr>
        <w:ind w:left="6067" w:hanging="564"/>
      </w:pPr>
      <w:rPr>
        <w:rFonts w:hint="default"/>
        <w:lang w:val="en-GB" w:eastAsia="en-GB" w:bidi="en-GB"/>
      </w:rPr>
    </w:lvl>
    <w:lvl w:ilvl="7">
      <w:numFmt w:val="bullet"/>
      <w:lvlText w:val="•"/>
      <w:lvlJc w:val="left"/>
      <w:pPr>
        <w:ind w:left="7052" w:hanging="564"/>
      </w:pPr>
      <w:rPr>
        <w:rFonts w:hint="default"/>
        <w:lang w:val="en-GB" w:eastAsia="en-GB" w:bidi="en-GB"/>
      </w:rPr>
    </w:lvl>
    <w:lvl w:ilvl="8">
      <w:numFmt w:val="bullet"/>
      <w:lvlText w:val="•"/>
      <w:lvlJc w:val="left"/>
      <w:pPr>
        <w:ind w:left="8037" w:hanging="564"/>
      </w:pPr>
      <w:rPr>
        <w:rFonts w:hint="default"/>
        <w:lang w:val="en-GB" w:eastAsia="en-GB" w:bidi="en-GB"/>
      </w:rPr>
    </w:lvl>
  </w:abstractNum>
  <w:abstractNum w:abstractNumId="2" w15:restartNumberingAfterBreak="0">
    <w:nsid w:val="06EE7657"/>
    <w:multiLevelType w:val="multilevel"/>
    <w:tmpl w:val="97924FB6"/>
    <w:lvl w:ilvl="0">
      <w:start w:val="1"/>
      <w:numFmt w:val="decimal"/>
      <w:lvlText w:val="%1."/>
      <w:lvlJc w:val="left"/>
      <w:pPr>
        <w:ind w:left="721" w:hanging="721"/>
      </w:pPr>
      <w:rPr>
        <w:rFonts w:ascii="Arial" w:eastAsia="Tahoma" w:hAnsi="Arial" w:cs="Arial" w:hint="default"/>
        <w:b/>
        <w:bCs/>
        <w:w w:val="100"/>
        <w:sz w:val="22"/>
        <w:szCs w:val="22"/>
        <w:lang w:val="en-GB" w:eastAsia="en-GB" w:bidi="en-GB"/>
      </w:rPr>
    </w:lvl>
    <w:lvl w:ilvl="1">
      <w:start w:val="1"/>
      <w:numFmt w:val="decimal"/>
      <w:lvlText w:val="%1.%2"/>
      <w:lvlJc w:val="left"/>
      <w:pPr>
        <w:ind w:left="1" w:hanging="377"/>
      </w:pPr>
      <w:rPr>
        <w:rFonts w:ascii="Arial" w:eastAsia="Tahoma" w:hAnsi="Arial" w:cs="Arial" w:hint="default"/>
        <w:b w:val="0"/>
        <w:spacing w:val="-1"/>
        <w:w w:val="100"/>
        <w:sz w:val="22"/>
        <w:szCs w:val="22"/>
        <w:lang w:val="en-GB" w:eastAsia="en-GB" w:bidi="en-GB"/>
      </w:rPr>
    </w:lvl>
    <w:lvl w:ilvl="2">
      <w:numFmt w:val="bullet"/>
      <w:lvlText w:val=""/>
      <w:lvlJc w:val="left"/>
      <w:pPr>
        <w:ind w:left="721" w:hanging="361"/>
      </w:pPr>
      <w:rPr>
        <w:rFonts w:ascii="Symbol" w:eastAsia="Symbol" w:hAnsi="Symbol" w:cs="Symbol" w:hint="default"/>
        <w:w w:val="100"/>
        <w:sz w:val="22"/>
        <w:szCs w:val="22"/>
        <w:lang w:val="en-GB" w:eastAsia="en-GB" w:bidi="en-GB"/>
      </w:rPr>
    </w:lvl>
    <w:lvl w:ilvl="3">
      <w:numFmt w:val="bullet"/>
      <w:lvlText w:val="•"/>
      <w:lvlJc w:val="left"/>
      <w:pPr>
        <w:ind w:left="2749" w:hanging="361"/>
      </w:pPr>
      <w:rPr>
        <w:rFonts w:hint="default"/>
        <w:lang w:val="en-GB" w:eastAsia="en-GB" w:bidi="en-GB"/>
      </w:rPr>
    </w:lvl>
    <w:lvl w:ilvl="4">
      <w:numFmt w:val="bullet"/>
      <w:lvlText w:val="•"/>
      <w:lvlJc w:val="left"/>
      <w:pPr>
        <w:ind w:left="3763" w:hanging="361"/>
      </w:pPr>
      <w:rPr>
        <w:rFonts w:hint="default"/>
        <w:lang w:val="en-GB" w:eastAsia="en-GB" w:bidi="en-GB"/>
      </w:rPr>
    </w:lvl>
    <w:lvl w:ilvl="5">
      <w:numFmt w:val="bullet"/>
      <w:lvlText w:val="•"/>
      <w:lvlJc w:val="left"/>
      <w:pPr>
        <w:ind w:left="4777" w:hanging="361"/>
      </w:pPr>
      <w:rPr>
        <w:rFonts w:hint="default"/>
        <w:lang w:val="en-GB" w:eastAsia="en-GB" w:bidi="en-GB"/>
      </w:rPr>
    </w:lvl>
    <w:lvl w:ilvl="6">
      <w:numFmt w:val="bullet"/>
      <w:lvlText w:val="•"/>
      <w:lvlJc w:val="left"/>
      <w:pPr>
        <w:ind w:left="5791" w:hanging="361"/>
      </w:pPr>
      <w:rPr>
        <w:rFonts w:hint="default"/>
        <w:lang w:val="en-GB" w:eastAsia="en-GB" w:bidi="en-GB"/>
      </w:rPr>
    </w:lvl>
    <w:lvl w:ilvl="7">
      <w:numFmt w:val="bullet"/>
      <w:lvlText w:val="•"/>
      <w:lvlJc w:val="left"/>
      <w:pPr>
        <w:ind w:left="6805" w:hanging="361"/>
      </w:pPr>
      <w:rPr>
        <w:rFonts w:hint="default"/>
        <w:lang w:val="en-GB" w:eastAsia="en-GB" w:bidi="en-GB"/>
      </w:rPr>
    </w:lvl>
    <w:lvl w:ilvl="8">
      <w:numFmt w:val="bullet"/>
      <w:lvlText w:val="•"/>
      <w:lvlJc w:val="left"/>
      <w:pPr>
        <w:ind w:left="7819" w:hanging="361"/>
      </w:pPr>
      <w:rPr>
        <w:rFonts w:hint="default"/>
        <w:lang w:val="en-GB" w:eastAsia="en-GB" w:bidi="en-GB"/>
      </w:rPr>
    </w:lvl>
  </w:abstractNum>
  <w:abstractNum w:abstractNumId="3" w15:restartNumberingAfterBreak="0">
    <w:nsid w:val="1715476D"/>
    <w:multiLevelType w:val="multilevel"/>
    <w:tmpl w:val="DDF23B20"/>
    <w:lvl w:ilvl="0">
      <w:start w:val="6"/>
      <w:numFmt w:val="decimal"/>
      <w:lvlText w:val="%1"/>
      <w:lvlJc w:val="left"/>
      <w:pPr>
        <w:ind w:left="879" w:hanging="720"/>
      </w:pPr>
      <w:rPr>
        <w:rFonts w:asciiTheme="minorHAnsi" w:eastAsia="Tahoma" w:hAnsiTheme="minorHAnsi" w:cs="Tahoma" w:hint="default"/>
        <w:b w:val="0"/>
        <w:bCs/>
        <w:w w:val="100"/>
        <w:sz w:val="22"/>
        <w:szCs w:val="22"/>
        <w:lang w:val="en-GB" w:eastAsia="en-GB" w:bidi="en-GB"/>
      </w:rPr>
    </w:lvl>
    <w:lvl w:ilvl="1">
      <w:start w:val="1"/>
      <w:numFmt w:val="decimal"/>
      <w:lvlText w:val="%1.%2"/>
      <w:lvlJc w:val="left"/>
      <w:pPr>
        <w:ind w:left="159" w:hanging="377"/>
      </w:pPr>
      <w:rPr>
        <w:rFonts w:asciiTheme="minorHAnsi" w:eastAsia="Tahoma" w:hAnsiTheme="minorHAnsi" w:cs="Tahoma" w:hint="default"/>
        <w:spacing w:val="-1"/>
        <w:w w:val="100"/>
        <w:sz w:val="22"/>
        <w:szCs w:val="22"/>
        <w:lang w:val="en-GB" w:eastAsia="en-GB" w:bidi="en-GB"/>
      </w:rPr>
    </w:lvl>
    <w:lvl w:ilvl="2">
      <w:numFmt w:val="bullet"/>
      <w:lvlText w:val="•"/>
      <w:lvlJc w:val="left"/>
      <w:pPr>
        <w:ind w:left="1894" w:hanging="377"/>
      </w:pPr>
      <w:rPr>
        <w:rFonts w:hint="default"/>
        <w:lang w:val="en-GB" w:eastAsia="en-GB" w:bidi="en-GB"/>
      </w:rPr>
    </w:lvl>
    <w:lvl w:ilvl="3">
      <w:numFmt w:val="bullet"/>
      <w:lvlText w:val="•"/>
      <w:lvlJc w:val="left"/>
      <w:pPr>
        <w:ind w:left="2908" w:hanging="377"/>
      </w:pPr>
      <w:rPr>
        <w:rFonts w:hint="default"/>
        <w:lang w:val="en-GB" w:eastAsia="en-GB" w:bidi="en-GB"/>
      </w:rPr>
    </w:lvl>
    <w:lvl w:ilvl="4">
      <w:numFmt w:val="bullet"/>
      <w:lvlText w:val="•"/>
      <w:lvlJc w:val="left"/>
      <w:pPr>
        <w:ind w:left="3922" w:hanging="377"/>
      </w:pPr>
      <w:rPr>
        <w:rFonts w:hint="default"/>
        <w:lang w:val="en-GB" w:eastAsia="en-GB" w:bidi="en-GB"/>
      </w:rPr>
    </w:lvl>
    <w:lvl w:ilvl="5">
      <w:numFmt w:val="bullet"/>
      <w:lvlText w:val="•"/>
      <w:lvlJc w:val="left"/>
      <w:pPr>
        <w:ind w:left="4936" w:hanging="377"/>
      </w:pPr>
      <w:rPr>
        <w:rFonts w:hint="default"/>
        <w:lang w:val="en-GB" w:eastAsia="en-GB" w:bidi="en-GB"/>
      </w:rPr>
    </w:lvl>
    <w:lvl w:ilvl="6">
      <w:numFmt w:val="bullet"/>
      <w:lvlText w:val="•"/>
      <w:lvlJc w:val="left"/>
      <w:pPr>
        <w:ind w:left="5950" w:hanging="377"/>
      </w:pPr>
      <w:rPr>
        <w:rFonts w:hint="default"/>
        <w:lang w:val="en-GB" w:eastAsia="en-GB" w:bidi="en-GB"/>
      </w:rPr>
    </w:lvl>
    <w:lvl w:ilvl="7">
      <w:numFmt w:val="bullet"/>
      <w:lvlText w:val="•"/>
      <w:lvlJc w:val="left"/>
      <w:pPr>
        <w:ind w:left="6964" w:hanging="377"/>
      </w:pPr>
      <w:rPr>
        <w:rFonts w:hint="default"/>
        <w:lang w:val="en-GB" w:eastAsia="en-GB" w:bidi="en-GB"/>
      </w:rPr>
    </w:lvl>
    <w:lvl w:ilvl="8">
      <w:numFmt w:val="bullet"/>
      <w:lvlText w:val="•"/>
      <w:lvlJc w:val="left"/>
      <w:pPr>
        <w:ind w:left="7978" w:hanging="377"/>
      </w:pPr>
      <w:rPr>
        <w:rFonts w:hint="default"/>
        <w:lang w:val="en-GB" w:eastAsia="en-GB" w:bidi="en-GB"/>
      </w:rPr>
    </w:lvl>
  </w:abstractNum>
  <w:abstractNum w:abstractNumId="4" w15:restartNumberingAfterBreak="0">
    <w:nsid w:val="18EE148F"/>
    <w:multiLevelType w:val="hybridMultilevel"/>
    <w:tmpl w:val="E25C8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8B7653"/>
    <w:multiLevelType w:val="multilevel"/>
    <w:tmpl w:val="0E6CA84C"/>
    <w:lvl w:ilvl="0">
      <w:start w:val="4"/>
      <w:numFmt w:val="decimal"/>
      <w:lvlText w:val="%1"/>
      <w:lvlJc w:val="left"/>
      <w:pPr>
        <w:ind w:left="880" w:hanging="721"/>
      </w:pPr>
      <w:rPr>
        <w:rFonts w:hint="default"/>
        <w:lang w:val="en-GB" w:eastAsia="en-GB" w:bidi="en-GB"/>
      </w:rPr>
    </w:lvl>
    <w:lvl w:ilvl="1">
      <w:start w:val="7"/>
      <w:numFmt w:val="decimal"/>
      <w:lvlText w:val="%1.%2"/>
      <w:lvlJc w:val="left"/>
      <w:pPr>
        <w:ind w:left="880" w:hanging="721"/>
      </w:pPr>
      <w:rPr>
        <w:rFonts w:asciiTheme="minorHAnsi" w:eastAsia="Tahoma" w:hAnsiTheme="minorHAnsi" w:cs="Tahoma" w:hint="default"/>
        <w:spacing w:val="-1"/>
        <w:w w:val="100"/>
        <w:sz w:val="22"/>
        <w:szCs w:val="22"/>
        <w:lang w:val="en-GB" w:eastAsia="en-GB" w:bidi="en-GB"/>
      </w:rPr>
    </w:lvl>
    <w:lvl w:ilvl="2">
      <w:start w:val="1"/>
      <w:numFmt w:val="decimal"/>
      <w:lvlText w:val="%1.%2.%3"/>
      <w:lvlJc w:val="left"/>
      <w:pPr>
        <w:ind w:left="160" w:hanging="564"/>
      </w:pPr>
      <w:rPr>
        <w:rFonts w:asciiTheme="minorHAnsi" w:eastAsia="Tahoma" w:hAnsiTheme="minorHAnsi" w:cs="Tahoma" w:hint="default"/>
        <w:spacing w:val="-1"/>
        <w:w w:val="100"/>
        <w:sz w:val="22"/>
        <w:szCs w:val="22"/>
        <w:lang w:val="en-GB" w:eastAsia="en-GB" w:bidi="en-GB"/>
      </w:rPr>
    </w:lvl>
    <w:lvl w:ilvl="3">
      <w:numFmt w:val="bullet"/>
      <w:lvlText w:val=""/>
      <w:lvlJc w:val="left"/>
      <w:pPr>
        <w:ind w:left="880" w:hanging="361"/>
      </w:pPr>
      <w:rPr>
        <w:rFonts w:ascii="Symbol" w:eastAsia="Symbol" w:hAnsi="Symbol" w:cs="Symbol" w:hint="default"/>
        <w:w w:val="100"/>
        <w:sz w:val="22"/>
        <w:szCs w:val="22"/>
        <w:lang w:val="en-GB" w:eastAsia="en-GB" w:bidi="en-GB"/>
      </w:rPr>
    </w:lvl>
    <w:lvl w:ilvl="4">
      <w:numFmt w:val="bullet"/>
      <w:lvlText w:val="•"/>
      <w:lvlJc w:val="left"/>
      <w:pPr>
        <w:ind w:left="3922" w:hanging="361"/>
      </w:pPr>
      <w:rPr>
        <w:rFonts w:hint="default"/>
        <w:lang w:val="en-GB" w:eastAsia="en-GB" w:bidi="en-GB"/>
      </w:rPr>
    </w:lvl>
    <w:lvl w:ilvl="5">
      <w:numFmt w:val="bullet"/>
      <w:lvlText w:val="•"/>
      <w:lvlJc w:val="left"/>
      <w:pPr>
        <w:ind w:left="4936" w:hanging="361"/>
      </w:pPr>
      <w:rPr>
        <w:rFonts w:hint="default"/>
        <w:lang w:val="en-GB" w:eastAsia="en-GB" w:bidi="en-GB"/>
      </w:rPr>
    </w:lvl>
    <w:lvl w:ilvl="6">
      <w:numFmt w:val="bullet"/>
      <w:lvlText w:val="•"/>
      <w:lvlJc w:val="left"/>
      <w:pPr>
        <w:ind w:left="5950" w:hanging="361"/>
      </w:pPr>
      <w:rPr>
        <w:rFonts w:hint="default"/>
        <w:lang w:val="en-GB" w:eastAsia="en-GB" w:bidi="en-GB"/>
      </w:rPr>
    </w:lvl>
    <w:lvl w:ilvl="7">
      <w:numFmt w:val="bullet"/>
      <w:lvlText w:val="•"/>
      <w:lvlJc w:val="left"/>
      <w:pPr>
        <w:ind w:left="6964" w:hanging="361"/>
      </w:pPr>
      <w:rPr>
        <w:rFonts w:hint="default"/>
        <w:lang w:val="en-GB" w:eastAsia="en-GB" w:bidi="en-GB"/>
      </w:rPr>
    </w:lvl>
    <w:lvl w:ilvl="8">
      <w:numFmt w:val="bullet"/>
      <w:lvlText w:val="•"/>
      <w:lvlJc w:val="left"/>
      <w:pPr>
        <w:ind w:left="7978" w:hanging="361"/>
      </w:pPr>
      <w:rPr>
        <w:rFonts w:hint="default"/>
        <w:lang w:val="en-GB" w:eastAsia="en-GB" w:bidi="en-GB"/>
      </w:rPr>
    </w:lvl>
  </w:abstractNum>
  <w:abstractNum w:abstractNumId="6" w15:restartNumberingAfterBreak="0">
    <w:nsid w:val="1AB96AE3"/>
    <w:multiLevelType w:val="hybridMultilevel"/>
    <w:tmpl w:val="E2C0607C"/>
    <w:lvl w:ilvl="0" w:tplc="FCCE26B2">
      <w:start w:val="1"/>
      <w:numFmt w:val="decimal"/>
      <w:lvlText w:val="%1"/>
      <w:lvlJc w:val="left"/>
      <w:pPr>
        <w:ind w:left="720" w:hanging="360"/>
      </w:pPr>
      <w:rPr>
        <w:rFonts w:eastAsia="Tahoma"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B2507D"/>
    <w:multiLevelType w:val="multilevel"/>
    <w:tmpl w:val="6C929314"/>
    <w:lvl w:ilvl="0">
      <w:start w:val="4"/>
      <w:numFmt w:val="decimal"/>
      <w:lvlText w:val="%1"/>
      <w:lvlJc w:val="left"/>
      <w:pPr>
        <w:ind w:left="880" w:hanging="721"/>
      </w:pPr>
      <w:rPr>
        <w:rFonts w:hint="default"/>
        <w:lang w:val="en-GB" w:eastAsia="en-GB" w:bidi="en-GB"/>
      </w:rPr>
    </w:lvl>
    <w:lvl w:ilvl="1">
      <w:start w:val="8"/>
      <w:numFmt w:val="decimal"/>
      <w:lvlText w:val="%1.%2"/>
      <w:lvlJc w:val="left"/>
      <w:pPr>
        <w:ind w:left="880" w:hanging="721"/>
      </w:pPr>
      <w:rPr>
        <w:rFonts w:asciiTheme="minorHAnsi" w:eastAsia="Tahoma" w:hAnsiTheme="minorHAnsi" w:cs="Tahoma" w:hint="default"/>
        <w:b w:val="0"/>
        <w:bCs/>
        <w:spacing w:val="-2"/>
        <w:w w:val="100"/>
        <w:sz w:val="22"/>
        <w:szCs w:val="22"/>
        <w:lang w:val="en-GB" w:eastAsia="en-GB" w:bidi="en-GB"/>
      </w:rPr>
    </w:lvl>
    <w:lvl w:ilvl="2">
      <w:start w:val="1"/>
      <w:numFmt w:val="decimal"/>
      <w:lvlText w:val="%1.%2.%3"/>
      <w:lvlJc w:val="left"/>
      <w:pPr>
        <w:ind w:left="160" w:hanging="564"/>
      </w:pPr>
      <w:rPr>
        <w:rFonts w:asciiTheme="minorHAnsi" w:eastAsia="Tahoma" w:hAnsiTheme="minorHAnsi" w:cs="Tahoma" w:hint="default"/>
        <w:spacing w:val="-1"/>
        <w:w w:val="100"/>
        <w:sz w:val="22"/>
        <w:szCs w:val="22"/>
        <w:lang w:val="en-GB" w:eastAsia="en-GB" w:bidi="en-GB"/>
      </w:rPr>
    </w:lvl>
    <w:lvl w:ilvl="3">
      <w:numFmt w:val="bullet"/>
      <w:lvlText w:val="•"/>
      <w:lvlJc w:val="left"/>
      <w:pPr>
        <w:ind w:left="2908" w:hanging="564"/>
      </w:pPr>
      <w:rPr>
        <w:rFonts w:hint="default"/>
        <w:lang w:val="en-GB" w:eastAsia="en-GB" w:bidi="en-GB"/>
      </w:rPr>
    </w:lvl>
    <w:lvl w:ilvl="4">
      <w:numFmt w:val="bullet"/>
      <w:lvlText w:val="•"/>
      <w:lvlJc w:val="left"/>
      <w:pPr>
        <w:ind w:left="3922" w:hanging="564"/>
      </w:pPr>
      <w:rPr>
        <w:rFonts w:hint="default"/>
        <w:lang w:val="en-GB" w:eastAsia="en-GB" w:bidi="en-GB"/>
      </w:rPr>
    </w:lvl>
    <w:lvl w:ilvl="5">
      <w:numFmt w:val="bullet"/>
      <w:lvlText w:val="•"/>
      <w:lvlJc w:val="left"/>
      <w:pPr>
        <w:ind w:left="4936" w:hanging="564"/>
      </w:pPr>
      <w:rPr>
        <w:rFonts w:hint="default"/>
        <w:lang w:val="en-GB" w:eastAsia="en-GB" w:bidi="en-GB"/>
      </w:rPr>
    </w:lvl>
    <w:lvl w:ilvl="6">
      <w:numFmt w:val="bullet"/>
      <w:lvlText w:val="•"/>
      <w:lvlJc w:val="left"/>
      <w:pPr>
        <w:ind w:left="5950" w:hanging="564"/>
      </w:pPr>
      <w:rPr>
        <w:rFonts w:hint="default"/>
        <w:lang w:val="en-GB" w:eastAsia="en-GB" w:bidi="en-GB"/>
      </w:rPr>
    </w:lvl>
    <w:lvl w:ilvl="7">
      <w:numFmt w:val="bullet"/>
      <w:lvlText w:val="•"/>
      <w:lvlJc w:val="left"/>
      <w:pPr>
        <w:ind w:left="6964" w:hanging="564"/>
      </w:pPr>
      <w:rPr>
        <w:rFonts w:hint="default"/>
        <w:lang w:val="en-GB" w:eastAsia="en-GB" w:bidi="en-GB"/>
      </w:rPr>
    </w:lvl>
    <w:lvl w:ilvl="8">
      <w:numFmt w:val="bullet"/>
      <w:lvlText w:val="•"/>
      <w:lvlJc w:val="left"/>
      <w:pPr>
        <w:ind w:left="7978" w:hanging="564"/>
      </w:pPr>
      <w:rPr>
        <w:rFonts w:hint="default"/>
        <w:lang w:val="en-GB" w:eastAsia="en-GB" w:bidi="en-GB"/>
      </w:rPr>
    </w:lvl>
  </w:abstractNum>
  <w:abstractNum w:abstractNumId="8" w15:restartNumberingAfterBreak="0">
    <w:nsid w:val="229C79D8"/>
    <w:multiLevelType w:val="multilevel"/>
    <w:tmpl w:val="408CAD5C"/>
    <w:lvl w:ilvl="0">
      <w:start w:val="4"/>
      <w:numFmt w:val="decimal"/>
      <w:lvlText w:val="%1"/>
      <w:lvlJc w:val="left"/>
      <w:pPr>
        <w:ind w:left="159" w:hanging="564"/>
      </w:pPr>
      <w:rPr>
        <w:rFonts w:hint="default"/>
        <w:lang w:val="en-GB" w:eastAsia="en-GB" w:bidi="en-GB"/>
      </w:rPr>
    </w:lvl>
    <w:lvl w:ilvl="1">
      <w:start w:val="3"/>
      <w:numFmt w:val="decimal"/>
      <w:lvlText w:val="%1.%2"/>
      <w:lvlJc w:val="left"/>
      <w:pPr>
        <w:ind w:left="159" w:hanging="564"/>
      </w:pPr>
      <w:rPr>
        <w:rFonts w:hint="default"/>
        <w:lang w:val="en-GB" w:eastAsia="en-GB" w:bidi="en-GB"/>
      </w:rPr>
    </w:lvl>
    <w:lvl w:ilvl="2">
      <w:start w:val="1"/>
      <w:numFmt w:val="decimal"/>
      <w:lvlText w:val="%1.%2.%3"/>
      <w:lvlJc w:val="left"/>
      <w:pPr>
        <w:ind w:left="159" w:hanging="564"/>
      </w:pPr>
      <w:rPr>
        <w:rFonts w:asciiTheme="minorHAnsi" w:eastAsia="Tahoma" w:hAnsiTheme="minorHAnsi" w:cs="Tahoma" w:hint="default"/>
        <w:spacing w:val="-1"/>
        <w:w w:val="100"/>
        <w:sz w:val="22"/>
        <w:szCs w:val="22"/>
        <w:lang w:val="en-GB" w:eastAsia="en-GB" w:bidi="en-GB"/>
      </w:rPr>
    </w:lvl>
    <w:lvl w:ilvl="3">
      <w:numFmt w:val="bullet"/>
      <w:lvlText w:val="•"/>
      <w:lvlJc w:val="left"/>
      <w:pPr>
        <w:ind w:left="3113" w:hanging="564"/>
      </w:pPr>
      <w:rPr>
        <w:rFonts w:hint="default"/>
        <w:lang w:val="en-GB" w:eastAsia="en-GB" w:bidi="en-GB"/>
      </w:rPr>
    </w:lvl>
    <w:lvl w:ilvl="4">
      <w:numFmt w:val="bullet"/>
      <w:lvlText w:val="•"/>
      <w:lvlJc w:val="left"/>
      <w:pPr>
        <w:ind w:left="4098" w:hanging="564"/>
      </w:pPr>
      <w:rPr>
        <w:rFonts w:hint="default"/>
        <w:lang w:val="en-GB" w:eastAsia="en-GB" w:bidi="en-GB"/>
      </w:rPr>
    </w:lvl>
    <w:lvl w:ilvl="5">
      <w:numFmt w:val="bullet"/>
      <w:lvlText w:val="•"/>
      <w:lvlJc w:val="left"/>
      <w:pPr>
        <w:ind w:left="5083" w:hanging="564"/>
      </w:pPr>
      <w:rPr>
        <w:rFonts w:hint="default"/>
        <w:lang w:val="en-GB" w:eastAsia="en-GB" w:bidi="en-GB"/>
      </w:rPr>
    </w:lvl>
    <w:lvl w:ilvl="6">
      <w:numFmt w:val="bullet"/>
      <w:lvlText w:val="•"/>
      <w:lvlJc w:val="left"/>
      <w:pPr>
        <w:ind w:left="6067" w:hanging="564"/>
      </w:pPr>
      <w:rPr>
        <w:rFonts w:hint="default"/>
        <w:lang w:val="en-GB" w:eastAsia="en-GB" w:bidi="en-GB"/>
      </w:rPr>
    </w:lvl>
    <w:lvl w:ilvl="7">
      <w:numFmt w:val="bullet"/>
      <w:lvlText w:val="•"/>
      <w:lvlJc w:val="left"/>
      <w:pPr>
        <w:ind w:left="7052" w:hanging="564"/>
      </w:pPr>
      <w:rPr>
        <w:rFonts w:hint="default"/>
        <w:lang w:val="en-GB" w:eastAsia="en-GB" w:bidi="en-GB"/>
      </w:rPr>
    </w:lvl>
    <w:lvl w:ilvl="8">
      <w:numFmt w:val="bullet"/>
      <w:lvlText w:val="•"/>
      <w:lvlJc w:val="left"/>
      <w:pPr>
        <w:ind w:left="8037" w:hanging="564"/>
      </w:pPr>
      <w:rPr>
        <w:rFonts w:hint="default"/>
        <w:lang w:val="en-GB" w:eastAsia="en-GB" w:bidi="en-GB"/>
      </w:rPr>
    </w:lvl>
  </w:abstractNum>
  <w:abstractNum w:abstractNumId="9" w15:restartNumberingAfterBreak="0">
    <w:nsid w:val="2F2E21E9"/>
    <w:multiLevelType w:val="multilevel"/>
    <w:tmpl w:val="21D441BA"/>
    <w:lvl w:ilvl="0">
      <w:start w:val="4"/>
      <w:numFmt w:val="decimal"/>
      <w:lvlText w:val="%1"/>
      <w:lvlJc w:val="left"/>
      <w:pPr>
        <w:ind w:left="159" w:hanging="564"/>
      </w:pPr>
      <w:rPr>
        <w:rFonts w:hint="default"/>
        <w:lang w:val="en-GB" w:eastAsia="en-GB" w:bidi="en-GB"/>
      </w:rPr>
    </w:lvl>
    <w:lvl w:ilvl="1">
      <w:start w:val="2"/>
      <w:numFmt w:val="decimal"/>
      <w:lvlText w:val="%1.%2"/>
      <w:lvlJc w:val="left"/>
      <w:pPr>
        <w:ind w:left="159" w:hanging="564"/>
      </w:pPr>
      <w:rPr>
        <w:rFonts w:hint="default"/>
        <w:lang w:val="en-GB" w:eastAsia="en-GB" w:bidi="en-GB"/>
      </w:rPr>
    </w:lvl>
    <w:lvl w:ilvl="2">
      <w:start w:val="1"/>
      <w:numFmt w:val="decimal"/>
      <w:lvlText w:val="%1.%2.%3"/>
      <w:lvlJc w:val="left"/>
      <w:pPr>
        <w:ind w:left="159" w:hanging="564"/>
      </w:pPr>
      <w:rPr>
        <w:rFonts w:asciiTheme="minorHAnsi" w:eastAsia="Tahoma" w:hAnsiTheme="minorHAnsi" w:cs="Tahoma" w:hint="default"/>
        <w:spacing w:val="-1"/>
        <w:w w:val="100"/>
        <w:sz w:val="22"/>
        <w:szCs w:val="22"/>
        <w:lang w:val="en-GB" w:eastAsia="en-GB" w:bidi="en-GB"/>
      </w:rPr>
    </w:lvl>
    <w:lvl w:ilvl="3">
      <w:numFmt w:val="bullet"/>
      <w:lvlText w:val="•"/>
      <w:lvlJc w:val="left"/>
      <w:pPr>
        <w:ind w:left="3113" w:hanging="564"/>
      </w:pPr>
      <w:rPr>
        <w:rFonts w:hint="default"/>
        <w:lang w:val="en-GB" w:eastAsia="en-GB" w:bidi="en-GB"/>
      </w:rPr>
    </w:lvl>
    <w:lvl w:ilvl="4">
      <w:numFmt w:val="bullet"/>
      <w:lvlText w:val="•"/>
      <w:lvlJc w:val="left"/>
      <w:pPr>
        <w:ind w:left="4098" w:hanging="564"/>
      </w:pPr>
      <w:rPr>
        <w:rFonts w:hint="default"/>
        <w:lang w:val="en-GB" w:eastAsia="en-GB" w:bidi="en-GB"/>
      </w:rPr>
    </w:lvl>
    <w:lvl w:ilvl="5">
      <w:numFmt w:val="bullet"/>
      <w:lvlText w:val="•"/>
      <w:lvlJc w:val="left"/>
      <w:pPr>
        <w:ind w:left="5083" w:hanging="564"/>
      </w:pPr>
      <w:rPr>
        <w:rFonts w:hint="default"/>
        <w:lang w:val="en-GB" w:eastAsia="en-GB" w:bidi="en-GB"/>
      </w:rPr>
    </w:lvl>
    <w:lvl w:ilvl="6">
      <w:numFmt w:val="bullet"/>
      <w:lvlText w:val="•"/>
      <w:lvlJc w:val="left"/>
      <w:pPr>
        <w:ind w:left="6067" w:hanging="564"/>
      </w:pPr>
      <w:rPr>
        <w:rFonts w:hint="default"/>
        <w:lang w:val="en-GB" w:eastAsia="en-GB" w:bidi="en-GB"/>
      </w:rPr>
    </w:lvl>
    <w:lvl w:ilvl="7">
      <w:numFmt w:val="bullet"/>
      <w:lvlText w:val="•"/>
      <w:lvlJc w:val="left"/>
      <w:pPr>
        <w:ind w:left="7052" w:hanging="564"/>
      </w:pPr>
      <w:rPr>
        <w:rFonts w:hint="default"/>
        <w:lang w:val="en-GB" w:eastAsia="en-GB" w:bidi="en-GB"/>
      </w:rPr>
    </w:lvl>
    <w:lvl w:ilvl="8">
      <w:numFmt w:val="bullet"/>
      <w:lvlText w:val="•"/>
      <w:lvlJc w:val="left"/>
      <w:pPr>
        <w:ind w:left="8037" w:hanging="564"/>
      </w:pPr>
      <w:rPr>
        <w:rFonts w:hint="default"/>
        <w:lang w:val="en-GB" w:eastAsia="en-GB" w:bidi="en-GB"/>
      </w:rPr>
    </w:lvl>
  </w:abstractNum>
  <w:abstractNum w:abstractNumId="10" w15:restartNumberingAfterBreak="0">
    <w:nsid w:val="31280F48"/>
    <w:multiLevelType w:val="multilevel"/>
    <w:tmpl w:val="E1704AD8"/>
    <w:lvl w:ilvl="0">
      <w:start w:val="3"/>
      <w:numFmt w:val="decimal"/>
      <w:lvlText w:val="%1"/>
      <w:lvlJc w:val="left"/>
      <w:pPr>
        <w:ind w:left="435" w:hanging="435"/>
      </w:pPr>
      <w:rPr>
        <w:rFonts w:hint="default"/>
      </w:rPr>
    </w:lvl>
    <w:lvl w:ilvl="1">
      <w:start w:val="1"/>
      <w:numFmt w:val="decimal"/>
      <w:lvlText w:val="%1.%2"/>
      <w:lvlJc w:val="left"/>
      <w:pPr>
        <w:ind w:left="1147" w:hanging="435"/>
      </w:pPr>
      <w:rPr>
        <w:rFonts w:hint="default"/>
      </w:rPr>
    </w:lvl>
    <w:lvl w:ilvl="2">
      <w:start w:val="6"/>
      <w:numFmt w:val="decimal"/>
      <w:lvlText w:val="%1.%2.%3"/>
      <w:lvlJc w:val="left"/>
      <w:pPr>
        <w:ind w:left="2144" w:hanging="720"/>
      </w:pPr>
      <w:rPr>
        <w:rFonts w:hint="default"/>
      </w:rPr>
    </w:lvl>
    <w:lvl w:ilvl="3">
      <w:start w:val="1"/>
      <w:numFmt w:val="decimal"/>
      <w:lvlText w:val="%1.%2.%3.%4"/>
      <w:lvlJc w:val="left"/>
      <w:pPr>
        <w:ind w:left="2856" w:hanging="72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4640" w:hanging="1080"/>
      </w:pPr>
      <w:rPr>
        <w:rFonts w:hint="default"/>
      </w:rPr>
    </w:lvl>
    <w:lvl w:ilvl="6">
      <w:start w:val="1"/>
      <w:numFmt w:val="decimal"/>
      <w:lvlText w:val="%1.%2.%3.%4.%5.%6.%7"/>
      <w:lvlJc w:val="left"/>
      <w:pPr>
        <w:ind w:left="5712" w:hanging="1440"/>
      </w:pPr>
      <w:rPr>
        <w:rFonts w:hint="default"/>
      </w:rPr>
    </w:lvl>
    <w:lvl w:ilvl="7">
      <w:start w:val="1"/>
      <w:numFmt w:val="decimal"/>
      <w:lvlText w:val="%1.%2.%3.%4.%5.%6.%7.%8"/>
      <w:lvlJc w:val="left"/>
      <w:pPr>
        <w:ind w:left="6424" w:hanging="1440"/>
      </w:pPr>
      <w:rPr>
        <w:rFonts w:hint="default"/>
      </w:rPr>
    </w:lvl>
    <w:lvl w:ilvl="8">
      <w:start w:val="1"/>
      <w:numFmt w:val="decimal"/>
      <w:lvlText w:val="%1.%2.%3.%4.%5.%6.%7.%8.%9"/>
      <w:lvlJc w:val="left"/>
      <w:pPr>
        <w:ind w:left="7496" w:hanging="1800"/>
      </w:pPr>
      <w:rPr>
        <w:rFonts w:hint="default"/>
      </w:rPr>
    </w:lvl>
  </w:abstractNum>
  <w:abstractNum w:abstractNumId="11" w15:restartNumberingAfterBreak="0">
    <w:nsid w:val="39C275A3"/>
    <w:multiLevelType w:val="multilevel"/>
    <w:tmpl w:val="1102EBFE"/>
    <w:lvl w:ilvl="0">
      <w:start w:val="7"/>
      <w:numFmt w:val="decimal"/>
      <w:lvlText w:val="%1."/>
      <w:lvlJc w:val="left"/>
      <w:pPr>
        <w:ind w:left="879" w:hanging="721"/>
      </w:pPr>
      <w:rPr>
        <w:rFonts w:asciiTheme="minorHAnsi" w:eastAsia="Tahoma" w:hAnsiTheme="minorHAnsi" w:cs="Tahoma" w:hint="default"/>
        <w:b w:val="0"/>
        <w:bCs/>
        <w:w w:val="100"/>
        <w:sz w:val="22"/>
        <w:szCs w:val="22"/>
        <w:lang w:val="en-GB" w:eastAsia="en-GB" w:bidi="en-GB"/>
      </w:rPr>
    </w:lvl>
    <w:lvl w:ilvl="1">
      <w:start w:val="1"/>
      <w:numFmt w:val="decimal"/>
      <w:lvlText w:val="%1.%2"/>
      <w:lvlJc w:val="left"/>
      <w:pPr>
        <w:ind w:left="159" w:hanging="377"/>
      </w:pPr>
      <w:rPr>
        <w:rFonts w:asciiTheme="minorHAnsi" w:eastAsia="Tahoma" w:hAnsiTheme="minorHAnsi" w:cs="Tahoma" w:hint="default"/>
        <w:spacing w:val="-1"/>
        <w:w w:val="100"/>
        <w:sz w:val="22"/>
        <w:szCs w:val="22"/>
        <w:lang w:val="en-GB" w:eastAsia="en-GB" w:bidi="en-GB"/>
      </w:rPr>
    </w:lvl>
    <w:lvl w:ilvl="2">
      <w:numFmt w:val="bullet"/>
      <w:lvlText w:val="•"/>
      <w:lvlJc w:val="left"/>
      <w:pPr>
        <w:ind w:left="1894" w:hanging="377"/>
      </w:pPr>
      <w:rPr>
        <w:rFonts w:hint="default"/>
        <w:lang w:val="en-GB" w:eastAsia="en-GB" w:bidi="en-GB"/>
      </w:rPr>
    </w:lvl>
    <w:lvl w:ilvl="3">
      <w:numFmt w:val="bullet"/>
      <w:lvlText w:val="•"/>
      <w:lvlJc w:val="left"/>
      <w:pPr>
        <w:ind w:left="2908" w:hanging="377"/>
      </w:pPr>
      <w:rPr>
        <w:rFonts w:hint="default"/>
        <w:lang w:val="en-GB" w:eastAsia="en-GB" w:bidi="en-GB"/>
      </w:rPr>
    </w:lvl>
    <w:lvl w:ilvl="4">
      <w:numFmt w:val="bullet"/>
      <w:lvlText w:val="•"/>
      <w:lvlJc w:val="left"/>
      <w:pPr>
        <w:ind w:left="3922" w:hanging="377"/>
      </w:pPr>
      <w:rPr>
        <w:rFonts w:hint="default"/>
        <w:lang w:val="en-GB" w:eastAsia="en-GB" w:bidi="en-GB"/>
      </w:rPr>
    </w:lvl>
    <w:lvl w:ilvl="5">
      <w:numFmt w:val="bullet"/>
      <w:lvlText w:val="•"/>
      <w:lvlJc w:val="left"/>
      <w:pPr>
        <w:ind w:left="4936" w:hanging="377"/>
      </w:pPr>
      <w:rPr>
        <w:rFonts w:hint="default"/>
        <w:lang w:val="en-GB" w:eastAsia="en-GB" w:bidi="en-GB"/>
      </w:rPr>
    </w:lvl>
    <w:lvl w:ilvl="6">
      <w:numFmt w:val="bullet"/>
      <w:lvlText w:val="•"/>
      <w:lvlJc w:val="left"/>
      <w:pPr>
        <w:ind w:left="5950" w:hanging="377"/>
      </w:pPr>
      <w:rPr>
        <w:rFonts w:hint="default"/>
        <w:lang w:val="en-GB" w:eastAsia="en-GB" w:bidi="en-GB"/>
      </w:rPr>
    </w:lvl>
    <w:lvl w:ilvl="7">
      <w:numFmt w:val="bullet"/>
      <w:lvlText w:val="•"/>
      <w:lvlJc w:val="left"/>
      <w:pPr>
        <w:ind w:left="6964" w:hanging="377"/>
      </w:pPr>
      <w:rPr>
        <w:rFonts w:hint="default"/>
        <w:lang w:val="en-GB" w:eastAsia="en-GB" w:bidi="en-GB"/>
      </w:rPr>
    </w:lvl>
    <w:lvl w:ilvl="8">
      <w:numFmt w:val="bullet"/>
      <w:lvlText w:val="•"/>
      <w:lvlJc w:val="left"/>
      <w:pPr>
        <w:ind w:left="7978" w:hanging="377"/>
      </w:pPr>
      <w:rPr>
        <w:rFonts w:hint="default"/>
        <w:lang w:val="en-GB" w:eastAsia="en-GB" w:bidi="en-GB"/>
      </w:rPr>
    </w:lvl>
  </w:abstractNum>
  <w:abstractNum w:abstractNumId="12" w15:restartNumberingAfterBreak="0">
    <w:nsid w:val="3FDB6B2A"/>
    <w:multiLevelType w:val="hybridMultilevel"/>
    <w:tmpl w:val="B32C170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4DE4AEC"/>
    <w:multiLevelType w:val="hybridMultilevel"/>
    <w:tmpl w:val="92707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217F70"/>
    <w:multiLevelType w:val="hybridMultilevel"/>
    <w:tmpl w:val="8CBEF38A"/>
    <w:lvl w:ilvl="0" w:tplc="0809000F">
      <w:start w:val="1"/>
      <w:numFmt w:val="decimal"/>
      <w:lvlText w:val="%1."/>
      <w:lvlJc w:val="left"/>
      <w:pPr>
        <w:ind w:left="880" w:hanging="360"/>
      </w:pPr>
    </w:lvl>
    <w:lvl w:ilvl="1" w:tplc="08090019" w:tentative="1">
      <w:start w:val="1"/>
      <w:numFmt w:val="lowerLetter"/>
      <w:lvlText w:val="%2."/>
      <w:lvlJc w:val="left"/>
      <w:pPr>
        <w:ind w:left="1600" w:hanging="360"/>
      </w:pPr>
    </w:lvl>
    <w:lvl w:ilvl="2" w:tplc="0809001B" w:tentative="1">
      <w:start w:val="1"/>
      <w:numFmt w:val="lowerRoman"/>
      <w:lvlText w:val="%3."/>
      <w:lvlJc w:val="right"/>
      <w:pPr>
        <w:ind w:left="2320" w:hanging="180"/>
      </w:pPr>
    </w:lvl>
    <w:lvl w:ilvl="3" w:tplc="0809000F" w:tentative="1">
      <w:start w:val="1"/>
      <w:numFmt w:val="decimal"/>
      <w:lvlText w:val="%4."/>
      <w:lvlJc w:val="left"/>
      <w:pPr>
        <w:ind w:left="3040" w:hanging="360"/>
      </w:pPr>
    </w:lvl>
    <w:lvl w:ilvl="4" w:tplc="08090019" w:tentative="1">
      <w:start w:val="1"/>
      <w:numFmt w:val="lowerLetter"/>
      <w:lvlText w:val="%5."/>
      <w:lvlJc w:val="left"/>
      <w:pPr>
        <w:ind w:left="3760" w:hanging="360"/>
      </w:pPr>
    </w:lvl>
    <w:lvl w:ilvl="5" w:tplc="0809001B" w:tentative="1">
      <w:start w:val="1"/>
      <w:numFmt w:val="lowerRoman"/>
      <w:lvlText w:val="%6."/>
      <w:lvlJc w:val="right"/>
      <w:pPr>
        <w:ind w:left="4480" w:hanging="180"/>
      </w:pPr>
    </w:lvl>
    <w:lvl w:ilvl="6" w:tplc="0809000F" w:tentative="1">
      <w:start w:val="1"/>
      <w:numFmt w:val="decimal"/>
      <w:lvlText w:val="%7."/>
      <w:lvlJc w:val="left"/>
      <w:pPr>
        <w:ind w:left="5200" w:hanging="360"/>
      </w:pPr>
    </w:lvl>
    <w:lvl w:ilvl="7" w:tplc="08090019" w:tentative="1">
      <w:start w:val="1"/>
      <w:numFmt w:val="lowerLetter"/>
      <w:lvlText w:val="%8."/>
      <w:lvlJc w:val="left"/>
      <w:pPr>
        <w:ind w:left="5920" w:hanging="360"/>
      </w:pPr>
    </w:lvl>
    <w:lvl w:ilvl="8" w:tplc="0809001B" w:tentative="1">
      <w:start w:val="1"/>
      <w:numFmt w:val="lowerRoman"/>
      <w:lvlText w:val="%9."/>
      <w:lvlJc w:val="right"/>
      <w:pPr>
        <w:ind w:left="6640" w:hanging="180"/>
      </w:pPr>
    </w:lvl>
  </w:abstractNum>
  <w:abstractNum w:abstractNumId="15" w15:restartNumberingAfterBreak="0">
    <w:nsid w:val="498C3719"/>
    <w:multiLevelType w:val="multilevel"/>
    <w:tmpl w:val="DFE4F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C785706"/>
    <w:multiLevelType w:val="multilevel"/>
    <w:tmpl w:val="8A705670"/>
    <w:lvl w:ilvl="0">
      <w:start w:val="4"/>
      <w:numFmt w:val="decimal"/>
      <w:lvlText w:val="%1"/>
      <w:lvlJc w:val="left"/>
      <w:pPr>
        <w:ind w:left="159" w:hanging="564"/>
      </w:pPr>
      <w:rPr>
        <w:rFonts w:hint="default"/>
        <w:lang w:val="en-GB" w:eastAsia="en-GB" w:bidi="en-GB"/>
      </w:rPr>
    </w:lvl>
    <w:lvl w:ilvl="1">
      <w:start w:val="2"/>
      <w:numFmt w:val="decimal"/>
      <w:lvlText w:val="%1.%2"/>
      <w:lvlJc w:val="left"/>
      <w:pPr>
        <w:ind w:left="159" w:hanging="564"/>
      </w:pPr>
      <w:rPr>
        <w:rFonts w:hint="default"/>
        <w:lang w:val="en-GB" w:eastAsia="en-GB" w:bidi="en-GB"/>
      </w:rPr>
    </w:lvl>
    <w:lvl w:ilvl="2">
      <w:start w:val="1"/>
      <w:numFmt w:val="decimal"/>
      <w:lvlText w:val="%1.%2.%3"/>
      <w:lvlJc w:val="left"/>
      <w:pPr>
        <w:ind w:left="159" w:hanging="564"/>
      </w:pPr>
      <w:rPr>
        <w:rFonts w:asciiTheme="minorHAnsi" w:eastAsia="Tahoma" w:hAnsiTheme="minorHAnsi" w:cs="Tahoma" w:hint="default"/>
        <w:spacing w:val="-1"/>
        <w:w w:val="100"/>
        <w:sz w:val="22"/>
        <w:szCs w:val="22"/>
        <w:lang w:val="en-GB" w:eastAsia="en-GB" w:bidi="en-GB"/>
      </w:rPr>
    </w:lvl>
    <w:lvl w:ilvl="3">
      <w:start w:val="1"/>
      <w:numFmt w:val="bullet"/>
      <w:lvlText w:val=""/>
      <w:lvlJc w:val="left"/>
      <w:pPr>
        <w:ind w:left="3113" w:hanging="564"/>
      </w:pPr>
      <w:rPr>
        <w:rFonts w:ascii="Symbol" w:hAnsi="Symbol" w:hint="default"/>
        <w:lang w:val="en-GB" w:eastAsia="en-GB" w:bidi="en-GB"/>
      </w:rPr>
    </w:lvl>
    <w:lvl w:ilvl="4">
      <w:numFmt w:val="bullet"/>
      <w:lvlText w:val="•"/>
      <w:lvlJc w:val="left"/>
      <w:pPr>
        <w:ind w:left="4098" w:hanging="564"/>
      </w:pPr>
      <w:rPr>
        <w:rFonts w:hint="default"/>
        <w:lang w:val="en-GB" w:eastAsia="en-GB" w:bidi="en-GB"/>
      </w:rPr>
    </w:lvl>
    <w:lvl w:ilvl="5">
      <w:numFmt w:val="bullet"/>
      <w:lvlText w:val="•"/>
      <w:lvlJc w:val="left"/>
      <w:pPr>
        <w:ind w:left="5083" w:hanging="564"/>
      </w:pPr>
      <w:rPr>
        <w:rFonts w:hint="default"/>
        <w:lang w:val="en-GB" w:eastAsia="en-GB" w:bidi="en-GB"/>
      </w:rPr>
    </w:lvl>
    <w:lvl w:ilvl="6">
      <w:numFmt w:val="bullet"/>
      <w:lvlText w:val="•"/>
      <w:lvlJc w:val="left"/>
      <w:pPr>
        <w:ind w:left="6067" w:hanging="564"/>
      </w:pPr>
      <w:rPr>
        <w:rFonts w:hint="default"/>
        <w:lang w:val="en-GB" w:eastAsia="en-GB" w:bidi="en-GB"/>
      </w:rPr>
    </w:lvl>
    <w:lvl w:ilvl="7">
      <w:numFmt w:val="bullet"/>
      <w:lvlText w:val="•"/>
      <w:lvlJc w:val="left"/>
      <w:pPr>
        <w:ind w:left="7052" w:hanging="564"/>
      </w:pPr>
      <w:rPr>
        <w:rFonts w:hint="default"/>
        <w:lang w:val="en-GB" w:eastAsia="en-GB" w:bidi="en-GB"/>
      </w:rPr>
    </w:lvl>
    <w:lvl w:ilvl="8">
      <w:numFmt w:val="bullet"/>
      <w:lvlText w:val="•"/>
      <w:lvlJc w:val="left"/>
      <w:pPr>
        <w:ind w:left="8037" w:hanging="564"/>
      </w:pPr>
      <w:rPr>
        <w:rFonts w:hint="default"/>
        <w:lang w:val="en-GB" w:eastAsia="en-GB" w:bidi="en-GB"/>
      </w:rPr>
    </w:lvl>
  </w:abstractNum>
  <w:abstractNum w:abstractNumId="17" w15:restartNumberingAfterBreak="0">
    <w:nsid w:val="51B010E3"/>
    <w:multiLevelType w:val="multilevel"/>
    <w:tmpl w:val="408CAD5C"/>
    <w:lvl w:ilvl="0">
      <w:start w:val="4"/>
      <w:numFmt w:val="decimal"/>
      <w:lvlText w:val="%1"/>
      <w:lvlJc w:val="left"/>
      <w:pPr>
        <w:ind w:left="159" w:hanging="564"/>
      </w:pPr>
      <w:rPr>
        <w:rFonts w:hint="default"/>
        <w:lang w:val="en-GB" w:eastAsia="en-GB" w:bidi="en-GB"/>
      </w:rPr>
    </w:lvl>
    <w:lvl w:ilvl="1">
      <w:start w:val="3"/>
      <w:numFmt w:val="decimal"/>
      <w:lvlText w:val="%1.%2"/>
      <w:lvlJc w:val="left"/>
      <w:pPr>
        <w:ind w:left="159" w:hanging="564"/>
      </w:pPr>
      <w:rPr>
        <w:rFonts w:hint="default"/>
        <w:lang w:val="en-GB" w:eastAsia="en-GB" w:bidi="en-GB"/>
      </w:rPr>
    </w:lvl>
    <w:lvl w:ilvl="2">
      <w:start w:val="1"/>
      <w:numFmt w:val="decimal"/>
      <w:lvlText w:val="%1.%2.%3"/>
      <w:lvlJc w:val="left"/>
      <w:pPr>
        <w:ind w:left="159" w:hanging="564"/>
      </w:pPr>
      <w:rPr>
        <w:rFonts w:asciiTheme="minorHAnsi" w:eastAsia="Tahoma" w:hAnsiTheme="minorHAnsi" w:cs="Tahoma" w:hint="default"/>
        <w:spacing w:val="-1"/>
        <w:w w:val="100"/>
        <w:sz w:val="22"/>
        <w:szCs w:val="22"/>
        <w:lang w:val="en-GB" w:eastAsia="en-GB" w:bidi="en-GB"/>
      </w:rPr>
    </w:lvl>
    <w:lvl w:ilvl="3">
      <w:numFmt w:val="bullet"/>
      <w:lvlText w:val="•"/>
      <w:lvlJc w:val="left"/>
      <w:pPr>
        <w:ind w:left="3113" w:hanging="564"/>
      </w:pPr>
      <w:rPr>
        <w:rFonts w:hint="default"/>
        <w:lang w:val="en-GB" w:eastAsia="en-GB" w:bidi="en-GB"/>
      </w:rPr>
    </w:lvl>
    <w:lvl w:ilvl="4">
      <w:numFmt w:val="bullet"/>
      <w:lvlText w:val="•"/>
      <w:lvlJc w:val="left"/>
      <w:pPr>
        <w:ind w:left="4098" w:hanging="564"/>
      </w:pPr>
      <w:rPr>
        <w:rFonts w:hint="default"/>
        <w:lang w:val="en-GB" w:eastAsia="en-GB" w:bidi="en-GB"/>
      </w:rPr>
    </w:lvl>
    <w:lvl w:ilvl="5">
      <w:numFmt w:val="bullet"/>
      <w:lvlText w:val="•"/>
      <w:lvlJc w:val="left"/>
      <w:pPr>
        <w:ind w:left="5083" w:hanging="564"/>
      </w:pPr>
      <w:rPr>
        <w:rFonts w:hint="default"/>
        <w:lang w:val="en-GB" w:eastAsia="en-GB" w:bidi="en-GB"/>
      </w:rPr>
    </w:lvl>
    <w:lvl w:ilvl="6">
      <w:numFmt w:val="bullet"/>
      <w:lvlText w:val="•"/>
      <w:lvlJc w:val="left"/>
      <w:pPr>
        <w:ind w:left="6067" w:hanging="564"/>
      </w:pPr>
      <w:rPr>
        <w:rFonts w:hint="default"/>
        <w:lang w:val="en-GB" w:eastAsia="en-GB" w:bidi="en-GB"/>
      </w:rPr>
    </w:lvl>
    <w:lvl w:ilvl="7">
      <w:numFmt w:val="bullet"/>
      <w:lvlText w:val="•"/>
      <w:lvlJc w:val="left"/>
      <w:pPr>
        <w:ind w:left="7052" w:hanging="564"/>
      </w:pPr>
      <w:rPr>
        <w:rFonts w:hint="default"/>
        <w:lang w:val="en-GB" w:eastAsia="en-GB" w:bidi="en-GB"/>
      </w:rPr>
    </w:lvl>
    <w:lvl w:ilvl="8">
      <w:numFmt w:val="bullet"/>
      <w:lvlText w:val="•"/>
      <w:lvlJc w:val="left"/>
      <w:pPr>
        <w:ind w:left="8037" w:hanging="564"/>
      </w:pPr>
      <w:rPr>
        <w:rFonts w:hint="default"/>
        <w:lang w:val="en-GB" w:eastAsia="en-GB" w:bidi="en-GB"/>
      </w:rPr>
    </w:lvl>
  </w:abstractNum>
  <w:abstractNum w:abstractNumId="18" w15:restartNumberingAfterBreak="0">
    <w:nsid w:val="55D936D3"/>
    <w:multiLevelType w:val="multilevel"/>
    <w:tmpl w:val="2F563EF8"/>
    <w:lvl w:ilvl="0">
      <w:start w:val="4"/>
      <w:numFmt w:val="decimal"/>
      <w:lvlText w:val="%1"/>
      <w:lvlJc w:val="left"/>
      <w:pPr>
        <w:ind w:left="880" w:hanging="721"/>
      </w:pPr>
      <w:rPr>
        <w:rFonts w:hint="default"/>
        <w:lang w:val="en-GB" w:eastAsia="en-GB" w:bidi="en-GB"/>
      </w:rPr>
    </w:lvl>
    <w:lvl w:ilvl="1">
      <w:start w:val="6"/>
      <w:numFmt w:val="decimal"/>
      <w:lvlText w:val="%1.%2"/>
      <w:lvlJc w:val="left"/>
      <w:pPr>
        <w:ind w:left="880" w:hanging="721"/>
      </w:pPr>
      <w:rPr>
        <w:rFonts w:asciiTheme="minorHAnsi" w:eastAsia="Tahoma" w:hAnsiTheme="minorHAnsi" w:cs="Tahoma" w:hint="default"/>
        <w:spacing w:val="-1"/>
        <w:w w:val="100"/>
        <w:sz w:val="22"/>
        <w:szCs w:val="22"/>
        <w:lang w:val="en-GB" w:eastAsia="en-GB" w:bidi="en-GB"/>
      </w:rPr>
    </w:lvl>
    <w:lvl w:ilvl="2">
      <w:start w:val="1"/>
      <w:numFmt w:val="decimal"/>
      <w:lvlText w:val="%1.%2.%3"/>
      <w:lvlJc w:val="left"/>
      <w:pPr>
        <w:ind w:left="160" w:hanging="564"/>
      </w:pPr>
      <w:rPr>
        <w:rFonts w:asciiTheme="minorHAnsi" w:eastAsia="Tahoma" w:hAnsiTheme="minorHAnsi" w:cs="Tahoma" w:hint="default"/>
        <w:spacing w:val="-1"/>
        <w:w w:val="100"/>
        <w:sz w:val="22"/>
        <w:szCs w:val="22"/>
        <w:lang w:val="en-GB" w:eastAsia="en-GB" w:bidi="en-GB"/>
      </w:rPr>
    </w:lvl>
    <w:lvl w:ilvl="3">
      <w:numFmt w:val="bullet"/>
      <w:lvlText w:val="•"/>
      <w:lvlJc w:val="left"/>
      <w:pPr>
        <w:ind w:left="2908" w:hanging="564"/>
      </w:pPr>
      <w:rPr>
        <w:rFonts w:hint="default"/>
        <w:lang w:val="en-GB" w:eastAsia="en-GB" w:bidi="en-GB"/>
      </w:rPr>
    </w:lvl>
    <w:lvl w:ilvl="4">
      <w:numFmt w:val="bullet"/>
      <w:lvlText w:val="•"/>
      <w:lvlJc w:val="left"/>
      <w:pPr>
        <w:ind w:left="3922" w:hanging="564"/>
      </w:pPr>
      <w:rPr>
        <w:rFonts w:hint="default"/>
        <w:lang w:val="en-GB" w:eastAsia="en-GB" w:bidi="en-GB"/>
      </w:rPr>
    </w:lvl>
    <w:lvl w:ilvl="5">
      <w:numFmt w:val="bullet"/>
      <w:lvlText w:val="•"/>
      <w:lvlJc w:val="left"/>
      <w:pPr>
        <w:ind w:left="4936" w:hanging="564"/>
      </w:pPr>
      <w:rPr>
        <w:rFonts w:hint="default"/>
        <w:lang w:val="en-GB" w:eastAsia="en-GB" w:bidi="en-GB"/>
      </w:rPr>
    </w:lvl>
    <w:lvl w:ilvl="6">
      <w:numFmt w:val="bullet"/>
      <w:lvlText w:val="•"/>
      <w:lvlJc w:val="left"/>
      <w:pPr>
        <w:ind w:left="5950" w:hanging="564"/>
      </w:pPr>
      <w:rPr>
        <w:rFonts w:hint="default"/>
        <w:lang w:val="en-GB" w:eastAsia="en-GB" w:bidi="en-GB"/>
      </w:rPr>
    </w:lvl>
    <w:lvl w:ilvl="7">
      <w:numFmt w:val="bullet"/>
      <w:lvlText w:val="•"/>
      <w:lvlJc w:val="left"/>
      <w:pPr>
        <w:ind w:left="6964" w:hanging="564"/>
      </w:pPr>
      <w:rPr>
        <w:rFonts w:hint="default"/>
        <w:lang w:val="en-GB" w:eastAsia="en-GB" w:bidi="en-GB"/>
      </w:rPr>
    </w:lvl>
    <w:lvl w:ilvl="8">
      <w:numFmt w:val="bullet"/>
      <w:lvlText w:val="•"/>
      <w:lvlJc w:val="left"/>
      <w:pPr>
        <w:ind w:left="7978" w:hanging="564"/>
      </w:pPr>
      <w:rPr>
        <w:rFonts w:hint="default"/>
        <w:lang w:val="en-GB" w:eastAsia="en-GB" w:bidi="en-GB"/>
      </w:rPr>
    </w:lvl>
  </w:abstractNum>
  <w:abstractNum w:abstractNumId="19" w15:restartNumberingAfterBreak="0">
    <w:nsid w:val="581F7095"/>
    <w:multiLevelType w:val="multilevel"/>
    <w:tmpl w:val="58EA795C"/>
    <w:lvl w:ilvl="0">
      <w:start w:val="4"/>
      <w:numFmt w:val="decimal"/>
      <w:lvlText w:val="%1"/>
      <w:lvlJc w:val="left"/>
      <w:pPr>
        <w:ind w:left="450" w:hanging="450"/>
      </w:pPr>
      <w:rPr>
        <w:rFonts w:hint="default"/>
        <w:b/>
      </w:rPr>
    </w:lvl>
    <w:lvl w:ilvl="1">
      <w:start w:val="1"/>
      <w:numFmt w:val="decimal"/>
      <w:lvlText w:val="%1.%2"/>
      <w:lvlJc w:val="left"/>
      <w:pPr>
        <w:ind w:left="889" w:hanging="450"/>
      </w:pPr>
      <w:rPr>
        <w:rFonts w:hint="default"/>
        <w:b/>
      </w:rPr>
    </w:lvl>
    <w:lvl w:ilvl="2">
      <w:start w:val="1"/>
      <w:numFmt w:val="decimal"/>
      <w:lvlText w:val="%1.%2.%3"/>
      <w:lvlJc w:val="left"/>
      <w:pPr>
        <w:ind w:left="1571" w:hanging="720"/>
      </w:pPr>
      <w:rPr>
        <w:rFonts w:hint="default"/>
        <w:b w:val="0"/>
      </w:rPr>
    </w:lvl>
    <w:lvl w:ilvl="3">
      <w:start w:val="1"/>
      <w:numFmt w:val="decimal"/>
      <w:lvlText w:val="%1.%2.%3.%4"/>
      <w:lvlJc w:val="left"/>
      <w:pPr>
        <w:ind w:left="2037" w:hanging="720"/>
      </w:pPr>
      <w:rPr>
        <w:rFonts w:hint="default"/>
        <w:b/>
      </w:rPr>
    </w:lvl>
    <w:lvl w:ilvl="4">
      <w:start w:val="1"/>
      <w:numFmt w:val="decimal"/>
      <w:lvlText w:val="%1.%2.%3.%4.%5"/>
      <w:lvlJc w:val="left"/>
      <w:pPr>
        <w:ind w:left="2836" w:hanging="1080"/>
      </w:pPr>
      <w:rPr>
        <w:rFonts w:hint="default"/>
        <w:b/>
      </w:rPr>
    </w:lvl>
    <w:lvl w:ilvl="5">
      <w:start w:val="1"/>
      <w:numFmt w:val="decimal"/>
      <w:lvlText w:val="%1.%2.%3.%4.%5.%6"/>
      <w:lvlJc w:val="left"/>
      <w:pPr>
        <w:ind w:left="3275" w:hanging="1080"/>
      </w:pPr>
      <w:rPr>
        <w:rFonts w:hint="default"/>
        <w:b/>
      </w:rPr>
    </w:lvl>
    <w:lvl w:ilvl="6">
      <w:start w:val="1"/>
      <w:numFmt w:val="decimal"/>
      <w:lvlText w:val="%1.%2.%3.%4.%5.%6.%7"/>
      <w:lvlJc w:val="left"/>
      <w:pPr>
        <w:ind w:left="4074" w:hanging="1440"/>
      </w:pPr>
      <w:rPr>
        <w:rFonts w:hint="default"/>
        <w:b/>
      </w:rPr>
    </w:lvl>
    <w:lvl w:ilvl="7">
      <w:start w:val="1"/>
      <w:numFmt w:val="decimal"/>
      <w:lvlText w:val="%1.%2.%3.%4.%5.%6.%7.%8"/>
      <w:lvlJc w:val="left"/>
      <w:pPr>
        <w:ind w:left="4513" w:hanging="1440"/>
      </w:pPr>
      <w:rPr>
        <w:rFonts w:hint="default"/>
        <w:b/>
      </w:rPr>
    </w:lvl>
    <w:lvl w:ilvl="8">
      <w:start w:val="1"/>
      <w:numFmt w:val="decimal"/>
      <w:lvlText w:val="%1.%2.%3.%4.%5.%6.%7.%8.%9"/>
      <w:lvlJc w:val="left"/>
      <w:pPr>
        <w:ind w:left="5312" w:hanging="1800"/>
      </w:pPr>
      <w:rPr>
        <w:rFonts w:hint="default"/>
        <w:b/>
      </w:rPr>
    </w:lvl>
  </w:abstractNum>
  <w:abstractNum w:abstractNumId="20" w15:restartNumberingAfterBreak="0">
    <w:nsid w:val="5BCE4441"/>
    <w:multiLevelType w:val="multilevel"/>
    <w:tmpl w:val="489E58DC"/>
    <w:lvl w:ilvl="0">
      <w:start w:val="3"/>
      <w:numFmt w:val="decimal"/>
      <w:lvlText w:val="%1"/>
      <w:lvlJc w:val="left"/>
      <w:pPr>
        <w:ind w:left="159" w:hanging="564"/>
      </w:pPr>
      <w:rPr>
        <w:rFonts w:hint="default"/>
        <w:lang w:val="en-GB" w:eastAsia="en-GB" w:bidi="en-GB"/>
      </w:rPr>
    </w:lvl>
    <w:lvl w:ilvl="1">
      <w:start w:val="1"/>
      <w:numFmt w:val="decimal"/>
      <w:lvlText w:val="%1.%2"/>
      <w:lvlJc w:val="left"/>
      <w:pPr>
        <w:ind w:left="159" w:hanging="564"/>
      </w:pPr>
      <w:rPr>
        <w:rFonts w:hint="default"/>
        <w:lang w:val="en-GB" w:eastAsia="en-GB" w:bidi="en-GB"/>
      </w:rPr>
    </w:lvl>
    <w:lvl w:ilvl="2">
      <w:start w:val="1"/>
      <w:numFmt w:val="decimal"/>
      <w:lvlText w:val="%1.%2.%3"/>
      <w:lvlJc w:val="left"/>
      <w:pPr>
        <w:ind w:left="159" w:hanging="564"/>
      </w:pPr>
      <w:rPr>
        <w:rFonts w:ascii="Arial" w:eastAsia="Tahoma" w:hAnsi="Arial" w:cs="Arial" w:hint="default"/>
        <w:spacing w:val="-1"/>
        <w:w w:val="100"/>
        <w:sz w:val="22"/>
        <w:szCs w:val="22"/>
        <w:lang w:val="en-GB" w:eastAsia="en-GB" w:bidi="en-GB"/>
      </w:rPr>
    </w:lvl>
    <w:lvl w:ilvl="3">
      <w:numFmt w:val="bullet"/>
      <w:lvlText w:val="•"/>
      <w:lvlJc w:val="left"/>
      <w:pPr>
        <w:ind w:left="3113" w:hanging="564"/>
      </w:pPr>
      <w:rPr>
        <w:rFonts w:hint="default"/>
        <w:lang w:val="en-GB" w:eastAsia="en-GB" w:bidi="en-GB"/>
      </w:rPr>
    </w:lvl>
    <w:lvl w:ilvl="4">
      <w:numFmt w:val="bullet"/>
      <w:lvlText w:val="•"/>
      <w:lvlJc w:val="left"/>
      <w:pPr>
        <w:ind w:left="4098" w:hanging="564"/>
      </w:pPr>
      <w:rPr>
        <w:rFonts w:hint="default"/>
        <w:lang w:val="en-GB" w:eastAsia="en-GB" w:bidi="en-GB"/>
      </w:rPr>
    </w:lvl>
    <w:lvl w:ilvl="5">
      <w:numFmt w:val="bullet"/>
      <w:lvlText w:val="•"/>
      <w:lvlJc w:val="left"/>
      <w:pPr>
        <w:ind w:left="5083" w:hanging="564"/>
      </w:pPr>
      <w:rPr>
        <w:rFonts w:hint="default"/>
        <w:lang w:val="en-GB" w:eastAsia="en-GB" w:bidi="en-GB"/>
      </w:rPr>
    </w:lvl>
    <w:lvl w:ilvl="6">
      <w:numFmt w:val="bullet"/>
      <w:lvlText w:val="•"/>
      <w:lvlJc w:val="left"/>
      <w:pPr>
        <w:ind w:left="6067" w:hanging="564"/>
      </w:pPr>
      <w:rPr>
        <w:rFonts w:hint="default"/>
        <w:lang w:val="en-GB" w:eastAsia="en-GB" w:bidi="en-GB"/>
      </w:rPr>
    </w:lvl>
    <w:lvl w:ilvl="7">
      <w:numFmt w:val="bullet"/>
      <w:lvlText w:val="•"/>
      <w:lvlJc w:val="left"/>
      <w:pPr>
        <w:ind w:left="7052" w:hanging="564"/>
      </w:pPr>
      <w:rPr>
        <w:rFonts w:hint="default"/>
        <w:lang w:val="en-GB" w:eastAsia="en-GB" w:bidi="en-GB"/>
      </w:rPr>
    </w:lvl>
    <w:lvl w:ilvl="8">
      <w:numFmt w:val="bullet"/>
      <w:lvlText w:val="•"/>
      <w:lvlJc w:val="left"/>
      <w:pPr>
        <w:ind w:left="8037" w:hanging="564"/>
      </w:pPr>
      <w:rPr>
        <w:rFonts w:hint="default"/>
        <w:lang w:val="en-GB" w:eastAsia="en-GB" w:bidi="en-GB"/>
      </w:rPr>
    </w:lvl>
  </w:abstractNum>
  <w:abstractNum w:abstractNumId="21" w15:restartNumberingAfterBreak="0">
    <w:nsid w:val="5E1D5129"/>
    <w:multiLevelType w:val="multilevel"/>
    <w:tmpl w:val="9C363DA6"/>
    <w:lvl w:ilvl="0">
      <w:start w:val="4"/>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623565A0"/>
    <w:multiLevelType w:val="hybridMultilevel"/>
    <w:tmpl w:val="15629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27640C"/>
    <w:multiLevelType w:val="hybridMultilevel"/>
    <w:tmpl w:val="B5D2D660"/>
    <w:lvl w:ilvl="0" w:tplc="DCD45C9A">
      <w:numFmt w:val="bullet"/>
      <w:lvlText w:val="•"/>
      <w:lvlJc w:val="left"/>
      <w:pPr>
        <w:ind w:left="879" w:hanging="361"/>
      </w:pPr>
      <w:rPr>
        <w:rFonts w:ascii="Arial" w:eastAsia="Arial" w:hAnsi="Arial" w:cs="Arial" w:hint="default"/>
        <w:w w:val="100"/>
        <w:sz w:val="22"/>
        <w:szCs w:val="22"/>
        <w:lang w:val="en-GB" w:eastAsia="en-GB" w:bidi="en-GB"/>
      </w:rPr>
    </w:lvl>
    <w:lvl w:ilvl="1" w:tplc="0BCCFA56">
      <w:numFmt w:val="bullet"/>
      <w:lvlText w:val="•"/>
      <w:lvlJc w:val="left"/>
      <w:pPr>
        <w:ind w:left="1792" w:hanging="361"/>
      </w:pPr>
      <w:rPr>
        <w:rFonts w:hint="default"/>
        <w:lang w:val="en-GB" w:eastAsia="en-GB" w:bidi="en-GB"/>
      </w:rPr>
    </w:lvl>
    <w:lvl w:ilvl="2" w:tplc="8006E772">
      <w:numFmt w:val="bullet"/>
      <w:lvlText w:val="•"/>
      <w:lvlJc w:val="left"/>
      <w:pPr>
        <w:ind w:left="2705" w:hanging="361"/>
      </w:pPr>
      <w:rPr>
        <w:rFonts w:hint="default"/>
        <w:lang w:val="en-GB" w:eastAsia="en-GB" w:bidi="en-GB"/>
      </w:rPr>
    </w:lvl>
    <w:lvl w:ilvl="3" w:tplc="96D27116">
      <w:numFmt w:val="bullet"/>
      <w:lvlText w:val="•"/>
      <w:lvlJc w:val="left"/>
      <w:pPr>
        <w:ind w:left="3617" w:hanging="361"/>
      </w:pPr>
      <w:rPr>
        <w:rFonts w:hint="default"/>
        <w:lang w:val="en-GB" w:eastAsia="en-GB" w:bidi="en-GB"/>
      </w:rPr>
    </w:lvl>
    <w:lvl w:ilvl="4" w:tplc="BCFC8AF8">
      <w:numFmt w:val="bullet"/>
      <w:lvlText w:val="•"/>
      <w:lvlJc w:val="left"/>
      <w:pPr>
        <w:ind w:left="4530" w:hanging="361"/>
      </w:pPr>
      <w:rPr>
        <w:rFonts w:hint="default"/>
        <w:lang w:val="en-GB" w:eastAsia="en-GB" w:bidi="en-GB"/>
      </w:rPr>
    </w:lvl>
    <w:lvl w:ilvl="5" w:tplc="DCDC9238">
      <w:numFmt w:val="bullet"/>
      <w:lvlText w:val="•"/>
      <w:lvlJc w:val="left"/>
      <w:pPr>
        <w:ind w:left="5443" w:hanging="361"/>
      </w:pPr>
      <w:rPr>
        <w:rFonts w:hint="default"/>
        <w:lang w:val="en-GB" w:eastAsia="en-GB" w:bidi="en-GB"/>
      </w:rPr>
    </w:lvl>
    <w:lvl w:ilvl="6" w:tplc="F976E130">
      <w:numFmt w:val="bullet"/>
      <w:lvlText w:val="•"/>
      <w:lvlJc w:val="left"/>
      <w:pPr>
        <w:ind w:left="6355" w:hanging="361"/>
      </w:pPr>
      <w:rPr>
        <w:rFonts w:hint="default"/>
        <w:lang w:val="en-GB" w:eastAsia="en-GB" w:bidi="en-GB"/>
      </w:rPr>
    </w:lvl>
    <w:lvl w:ilvl="7" w:tplc="877E94D4">
      <w:numFmt w:val="bullet"/>
      <w:lvlText w:val="•"/>
      <w:lvlJc w:val="left"/>
      <w:pPr>
        <w:ind w:left="7268" w:hanging="361"/>
      </w:pPr>
      <w:rPr>
        <w:rFonts w:hint="default"/>
        <w:lang w:val="en-GB" w:eastAsia="en-GB" w:bidi="en-GB"/>
      </w:rPr>
    </w:lvl>
    <w:lvl w:ilvl="8" w:tplc="12F805BA">
      <w:numFmt w:val="bullet"/>
      <w:lvlText w:val="•"/>
      <w:lvlJc w:val="left"/>
      <w:pPr>
        <w:ind w:left="8181" w:hanging="361"/>
      </w:pPr>
      <w:rPr>
        <w:rFonts w:hint="default"/>
        <w:lang w:val="en-GB" w:eastAsia="en-GB" w:bidi="en-GB"/>
      </w:rPr>
    </w:lvl>
  </w:abstractNum>
  <w:abstractNum w:abstractNumId="24" w15:restartNumberingAfterBreak="0">
    <w:nsid w:val="6D871747"/>
    <w:multiLevelType w:val="multilevel"/>
    <w:tmpl w:val="54C20A5C"/>
    <w:lvl w:ilvl="0">
      <w:start w:val="4"/>
      <w:numFmt w:val="decimal"/>
      <w:lvlText w:val="%1"/>
      <w:lvlJc w:val="left"/>
      <w:pPr>
        <w:ind w:left="450" w:hanging="450"/>
      </w:pPr>
      <w:rPr>
        <w:rFonts w:hint="default"/>
      </w:rPr>
    </w:lvl>
    <w:lvl w:ilvl="1">
      <w:start w:val="1"/>
      <w:numFmt w:val="decimal"/>
      <w:lvlText w:val="%1.%2"/>
      <w:lvlJc w:val="left"/>
      <w:pPr>
        <w:ind w:left="248" w:hanging="450"/>
      </w:pPr>
      <w:rPr>
        <w:rFonts w:hint="default"/>
      </w:rPr>
    </w:lvl>
    <w:lvl w:ilvl="2">
      <w:start w:val="1"/>
      <w:numFmt w:val="decimal"/>
      <w:lvlText w:val="%1.%2.%3"/>
      <w:lvlJc w:val="left"/>
      <w:pPr>
        <w:ind w:left="316" w:hanging="720"/>
      </w:pPr>
      <w:rPr>
        <w:rFonts w:hint="default"/>
      </w:rPr>
    </w:lvl>
    <w:lvl w:ilvl="3">
      <w:start w:val="1"/>
      <w:numFmt w:val="decimal"/>
      <w:lvlText w:val="%1.%2.%3.%4"/>
      <w:lvlJc w:val="left"/>
      <w:pPr>
        <w:ind w:left="114" w:hanging="720"/>
      </w:pPr>
      <w:rPr>
        <w:rFonts w:hint="default"/>
      </w:rPr>
    </w:lvl>
    <w:lvl w:ilvl="4">
      <w:start w:val="1"/>
      <w:numFmt w:val="decimal"/>
      <w:lvlText w:val="%1.%2.%3.%4.%5"/>
      <w:lvlJc w:val="left"/>
      <w:pPr>
        <w:ind w:left="272" w:hanging="1080"/>
      </w:pPr>
      <w:rPr>
        <w:rFonts w:hint="default"/>
      </w:rPr>
    </w:lvl>
    <w:lvl w:ilvl="5">
      <w:start w:val="1"/>
      <w:numFmt w:val="decimal"/>
      <w:lvlText w:val="%1.%2.%3.%4.%5.%6"/>
      <w:lvlJc w:val="left"/>
      <w:pPr>
        <w:ind w:left="70" w:hanging="1080"/>
      </w:pPr>
      <w:rPr>
        <w:rFonts w:hint="default"/>
      </w:rPr>
    </w:lvl>
    <w:lvl w:ilvl="6">
      <w:start w:val="1"/>
      <w:numFmt w:val="decimal"/>
      <w:lvlText w:val="%1.%2.%3.%4.%5.%6.%7"/>
      <w:lvlJc w:val="left"/>
      <w:pPr>
        <w:ind w:left="228" w:hanging="1440"/>
      </w:pPr>
      <w:rPr>
        <w:rFonts w:hint="default"/>
      </w:rPr>
    </w:lvl>
    <w:lvl w:ilvl="7">
      <w:start w:val="1"/>
      <w:numFmt w:val="decimal"/>
      <w:lvlText w:val="%1.%2.%3.%4.%5.%6.%7.%8"/>
      <w:lvlJc w:val="left"/>
      <w:pPr>
        <w:ind w:left="26" w:hanging="1440"/>
      </w:pPr>
      <w:rPr>
        <w:rFonts w:hint="default"/>
      </w:rPr>
    </w:lvl>
    <w:lvl w:ilvl="8">
      <w:start w:val="1"/>
      <w:numFmt w:val="decimal"/>
      <w:lvlText w:val="%1.%2.%3.%4.%5.%6.%7.%8.%9"/>
      <w:lvlJc w:val="left"/>
      <w:pPr>
        <w:ind w:left="184" w:hanging="1800"/>
      </w:pPr>
      <w:rPr>
        <w:rFonts w:hint="default"/>
      </w:rPr>
    </w:lvl>
  </w:abstractNum>
  <w:abstractNum w:abstractNumId="25" w15:restartNumberingAfterBreak="0">
    <w:nsid w:val="6F8F7E07"/>
    <w:multiLevelType w:val="hybridMultilevel"/>
    <w:tmpl w:val="F62ED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611801"/>
    <w:multiLevelType w:val="multilevel"/>
    <w:tmpl w:val="408CAD5C"/>
    <w:lvl w:ilvl="0">
      <w:start w:val="4"/>
      <w:numFmt w:val="decimal"/>
      <w:lvlText w:val="%1"/>
      <w:lvlJc w:val="left"/>
      <w:pPr>
        <w:ind w:left="159" w:hanging="564"/>
      </w:pPr>
      <w:rPr>
        <w:rFonts w:hint="default"/>
        <w:lang w:val="en-GB" w:eastAsia="en-GB" w:bidi="en-GB"/>
      </w:rPr>
    </w:lvl>
    <w:lvl w:ilvl="1">
      <w:start w:val="3"/>
      <w:numFmt w:val="decimal"/>
      <w:lvlText w:val="%1.%2"/>
      <w:lvlJc w:val="left"/>
      <w:pPr>
        <w:ind w:left="159" w:hanging="564"/>
      </w:pPr>
      <w:rPr>
        <w:rFonts w:hint="default"/>
        <w:lang w:val="en-GB" w:eastAsia="en-GB" w:bidi="en-GB"/>
      </w:rPr>
    </w:lvl>
    <w:lvl w:ilvl="2">
      <w:start w:val="1"/>
      <w:numFmt w:val="decimal"/>
      <w:lvlText w:val="%1.%2.%3"/>
      <w:lvlJc w:val="left"/>
      <w:pPr>
        <w:ind w:left="159" w:hanging="564"/>
      </w:pPr>
      <w:rPr>
        <w:rFonts w:asciiTheme="minorHAnsi" w:eastAsia="Tahoma" w:hAnsiTheme="minorHAnsi" w:cs="Tahoma" w:hint="default"/>
        <w:spacing w:val="-1"/>
        <w:w w:val="100"/>
        <w:sz w:val="22"/>
        <w:szCs w:val="22"/>
        <w:lang w:val="en-GB" w:eastAsia="en-GB" w:bidi="en-GB"/>
      </w:rPr>
    </w:lvl>
    <w:lvl w:ilvl="3">
      <w:numFmt w:val="bullet"/>
      <w:lvlText w:val="•"/>
      <w:lvlJc w:val="left"/>
      <w:pPr>
        <w:ind w:left="3113" w:hanging="564"/>
      </w:pPr>
      <w:rPr>
        <w:rFonts w:hint="default"/>
        <w:lang w:val="en-GB" w:eastAsia="en-GB" w:bidi="en-GB"/>
      </w:rPr>
    </w:lvl>
    <w:lvl w:ilvl="4">
      <w:numFmt w:val="bullet"/>
      <w:lvlText w:val="•"/>
      <w:lvlJc w:val="left"/>
      <w:pPr>
        <w:ind w:left="4098" w:hanging="564"/>
      </w:pPr>
      <w:rPr>
        <w:rFonts w:hint="default"/>
        <w:lang w:val="en-GB" w:eastAsia="en-GB" w:bidi="en-GB"/>
      </w:rPr>
    </w:lvl>
    <w:lvl w:ilvl="5">
      <w:numFmt w:val="bullet"/>
      <w:lvlText w:val="•"/>
      <w:lvlJc w:val="left"/>
      <w:pPr>
        <w:ind w:left="5083" w:hanging="564"/>
      </w:pPr>
      <w:rPr>
        <w:rFonts w:hint="default"/>
        <w:lang w:val="en-GB" w:eastAsia="en-GB" w:bidi="en-GB"/>
      </w:rPr>
    </w:lvl>
    <w:lvl w:ilvl="6">
      <w:numFmt w:val="bullet"/>
      <w:lvlText w:val="•"/>
      <w:lvlJc w:val="left"/>
      <w:pPr>
        <w:ind w:left="6067" w:hanging="564"/>
      </w:pPr>
      <w:rPr>
        <w:rFonts w:hint="default"/>
        <w:lang w:val="en-GB" w:eastAsia="en-GB" w:bidi="en-GB"/>
      </w:rPr>
    </w:lvl>
    <w:lvl w:ilvl="7">
      <w:numFmt w:val="bullet"/>
      <w:lvlText w:val="•"/>
      <w:lvlJc w:val="left"/>
      <w:pPr>
        <w:ind w:left="7052" w:hanging="564"/>
      </w:pPr>
      <w:rPr>
        <w:rFonts w:hint="default"/>
        <w:lang w:val="en-GB" w:eastAsia="en-GB" w:bidi="en-GB"/>
      </w:rPr>
    </w:lvl>
    <w:lvl w:ilvl="8">
      <w:numFmt w:val="bullet"/>
      <w:lvlText w:val="•"/>
      <w:lvlJc w:val="left"/>
      <w:pPr>
        <w:ind w:left="8037" w:hanging="564"/>
      </w:pPr>
      <w:rPr>
        <w:rFonts w:hint="default"/>
        <w:lang w:val="en-GB" w:eastAsia="en-GB" w:bidi="en-GB"/>
      </w:rPr>
    </w:lvl>
  </w:abstractNum>
  <w:abstractNum w:abstractNumId="27" w15:restartNumberingAfterBreak="0">
    <w:nsid w:val="7AFB3860"/>
    <w:multiLevelType w:val="multilevel"/>
    <w:tmpl w:val="D352AE68"/>
    <w:lvl w:ilvl="0">
      <w:start w:val="7"/>
      <w:numFmt w:val="decimal"/>
      <w:lvlText w:val="%1"/>
      <w:lvlJc w:val="left"/>
      <w:pPr>
        <w:ind w:left="444" w:hanging="444"/>
      </w:pPr>
      <w:rPr>
        <w:rFonts w:hint="default"/>
      </w:rPr>
    </w:lvl>
    <w:lvl w:ilvl="1">
      <w:start w:val="1"/>
      <w:numFmt w:val="decimal"/>
      <w:lvlText w:val="%1.%2"/>
      <w:lvlJc w:val="left"/>
      <w:pPr>
        <w:ind w:left="712" w:hanging="444"/>
      </w:pPr>
      <w:rPr>
        <w:rFonts w:hint="default"/>
      </w:rPr>
    </w:lvl>
    <w:lvl w:ilvl="2">
      <w:start w:val="1"/>
      <w:numFmt w:val="decimal"/>
      <w:lvlText w:val="%1.%2.%3"/>
      <w:lvlJc w:val="left"/>
      <w:pPr>
        <w:ind w:left="1256" w:hanging="720"/>
      </w:pPr>
      <w:rPr>
        <w:rFonts w:hint="default"/>
      </w:rPr>
    </w:lvl>
    <w:lvl w:ilvl="3">
      <w:start w:val="1"/>
      <w:numFmt w:val="decimal"/>
      <w:lvlText w:val="%1.%2.%3.%4"/>
      <w:lvlJc w:val="left"/>
      <w:pPr>
        <w:ind w:left="1524" w:hanging="720"/>
      </w:pPr>
      <w:rPr>
        <w:rFonts w:hint="default"/>
      </w:rPr>
    </w:lvl>
    <w:lvl w:ilvl="4">
      <w:start w:val="1"/>
      <w:numFmt w:val="decimal"/>
      <w:lvlText w:val="%1.%2.%3.%4.%5"/>
      <w:lvlJc w:val="left"/>
      <w:pPr>
        <w:ind w:left="2152" w:hanging="1080"/>
      </w:pPr>
      <w:rPr>
        <w:rFonts w:hint="default"/>
      </w:rPr>
    </w:lvl>
    <w:lvl w:ilvl="5">
      <w:start w:val="1"/>
      <w:numFmt w:val="decimal"/>
      <w:lvlText w:val="%1.%2.%3.%4.%5.%6"/>
      <w:lvlJc w:val="left"/>
      <w:pPr>
        <w:ind w:left="2420" w:hanging="1080"/>
      </w:pPr>
      <w:rPr>
        <w:rFonts w:hint="default"/>
      </w:rPr>
    </w:lvl>
    <w:lvl w:ilvl="6">
      <w:start w:val="1"/>
      <w:numFmt w:val="decimal"/>
      <w:lvlText w:val="%1.%2.%3.%4.%5.%6.%7"/>
      <w:lvlJc w:val="left"/>
      <w:pPr>
        <w:ind w:left="3048" w:hanging="1440"/>
      </w:pPr>
      <w:rPr>
        <w:rFonts w:hint="default"/>
      </w:rPr>
    </w:lvl>
    <w:lvl w:ilvl="7">
      <w:start w:val="1"/>
      <w:numFmt w:val="decimal"/>
      <w:lvlText w:val="%1.%2.%3.%4.%5.%6.%7.%8"/>
      <w:lvlJc w:val="left"/>
      <w:pPr>
        <w:ind w:left="3316" w:hanging="1440"/>
      </w:pPr>
      <w:rPr>
        <w:rFonts w:hint="default"/>
      </w:rPr>
    </w:lvl>
    <w:lvl w:ilvl="8">
      <w:start w:val="1"/>
      <w:numFmt w:val="decimal"/>
      <w:lvlText w:val="%1.%2.%3.%4.%5.%6.%7.%8.%9"/>
      <w:lvlJc w:val="left"/>
      <w:pPr>
        <w:ind w:left="3584" w:hanging="1440"/>
      </w:pPr>
      <w:rPr>
        <w:rFonts w:hint="default"/>
      </w:rPr>
    </w:lvl>
  </w:abstractNum>
  <w:num w:numId="1">
    <w:abstractNumId w:val="11"/>
  </w:num>
  <w:num w:numId="2">
    <w:abstractNumId w:val="3"/>
  </w:num>
  <w:num w:numId="3">
    <w:abstractNumId w:val="1"/>
  </w:num>
  <w:num w:numId="4">
    <w:abstractNumId w:val="7"/>
  </w:num>
  <w:num w:numId="5">
    <w:abstractNumId w:val="5"/>
  </w:num>
  <w:num w:numId="6">
    <w:abstractNumId w:val="18"/>
  </w:num>
  <w:num w:numId="7">
    <w:abstractNumId w:val="0"/>
  </w:num>
  <w:num w:numId="8">
    <w:abstractNumId w:val="9"/>
  </w:num>
  <w:num w:numId="9">
    <w:abstractNumId w:val="20"/>
  </w:num>
  <w:num w:numId="10">
    <w:abstractNumId w:val="23"/>
  </w:num>
  <w:num w:numId="11">
    <w:abstractNumId w:val="2"/>
  </w:num>
  <w:num w:numId="12">
    <w:abstractNumId w:val="13"/>
  </w:num>
  <w:num w:numId="13">
    <w:abstractNumId w:val="12"/>
  </w:num>
  <w:num w:numId="14">
    <w:abstractNumId w:val="15"/>
  </w:num>
  <w:num w:numId="15">
    <w:abstractNumId w:val="4"/>
  </w:num>
  <w:num w:numId="16">
    <w:abstractNumId w:val="6"/>
  </w:num>
  <w:num w:numId="17">
    <w:abstractNumId w:val="14"/>
  </w:num>
  <w:num w:numId="18">
    <w:abstractNumId w:val="27"/>
  </w:num>
  <w:num w:numId="19">
    <w:abstractNumId w:val="8"/>
  </w:num>
  <w:num w:numId="20">
    <w:abstractNumId w:val="26"/>
  </w:num>
  <w:num w:numId="21">
    <w:abstractNumId w:val="17"/>
  </w:num>
  <w:num w:numId="22">
    <w:abstractNumId w:val="24"/>
  </w:num>
  <w:num w:numId="23">
    <w:abstractNumId w:val="19"/>
  </w:num>
  <w:num w:numId="24">
    <w:abstractNumId w:val="16"/>
  </w:num>
  <w:num w:numId="25">
    <w:abstractNumId w:val="21"/>
  </w:num>
  <w:num w:numId="26">
    <w:abstractNumId w:val="22"/>
  </w:num>
  <w:num w:numId="27">
    <w:abstractNumId w:val="2"/>
  </w:num>
  <w:num w:numId="28">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29">
    <w:abstractNumId w:val="10"/>
  </w:num>
  <w:num w:numId="30">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lie Mason">
    <w15:presenceInfo w15:providerId="AD" w15:userId="S-1-5-21-1957994488-1326574676-1417001333-19359"/>
  </w15:person>
  <w15:person w15:author="Claire Boyes">
    <w15:presenceInfo w15:providerId="AD" w15:userId="S-1-5-21-1957994488-1326574676-1417001333-83126"/>
  </w15:person>
  <w15:person w15:author="Richard Monk">
    <w15:presenceInfo w15:providerId="AD" w15:userId="S-1-5-21-1957994488-1326574676-1417001333-857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156"/>
    <w:rsid w:val="000162CD"/>
    <w:rsid w:val="00025663"/>
    <w:rsid w:val="00042204"/>
    <w:rsid w:val="00057D33"/>
    <w:rsid w:val="0007346F"/>
    <w:rsid w:val="000A332C"/>
    <w:rsid w:val="000A44FA"/>
    <w:rsid w:val="000A55C1"/>
    <w:rsid w:val="000C267D"/>
    <w:rsid w:val="000C2705"/>
    <w:rsid w:val="000F0D3F"/>
    <w:rsid w:val="00121C06"/>
    <w:rsid w:val="001671D6"/>
    <w:rsid w:val="001928E3"/>
    <w:rsid w:val="001933AA"/>
    <w:rsid w:val="001D2FF5"/>
    <w:rsid w:val="001D7416"/>
    <w:rsid w:val="00207B4A"/>
    <w:rsid w:val="00215B94"/>
    <w:rsid w:val="00217619"/>
    <w:rsid w:val="00236929"/>
    <w:rsid w:val="002816D4"/>
    <w:rsid w:val="00293D2E"/>
    <w:rsid w:val="002D2205"/>
    <w:rsid w:val="002D6EE2"/>
    <w:rsid w:val="002F0C32"/>
    <w:rsid w:val="002F5309"/>
    <w:rsid w:val="00327463"/>
    <w:rsid w:val="00347DA0"/>
    <w:rsid w:val="00356E32"/>
    <w:rsid w:val="00357FFD"/>
    <w:rsid w:val="00371834"/>
    <w:rsid w:val="00391AD6"/>
    <w:rsid w:val="003A1F4D"/>
    <w:rsid w:val="003C6BC0"/>
    <w:rsid w:val="003E21E6"/>
    <w:rsid w:val="003F2A02"/>
    <w:rsid w:val="00403868"/>
    <w:rsid w:val="0042724B"/>
    <w:rsid w:val="0043647D"/>
    <w:rsid w:val="00436D2B"/>
    <w:rsid w:val="00442366"/>
    <w:rsid w:val="00461034"/>
    <w:rsid w:val="00463905"/>
    <w:rsid w:val="004737B7"/>
    <w:rsid w:val="00482272"/>
    <w:rsid w:val="00493235"/>
    <w:rsid w:val="004A1C62"/>
    <w:rsid w:val="004A65AB"/>
    <w:rsid w:val="004B7D64"/>
    <w:rsid w:val="004E301E"/>
    <w:rsid w:val="00502CB1"/>
    <w:rsid w:val="00523E05"/>
    <w:rsid w:val="00552253"/>
    <w:rsid w:val="00565F4E"/>
    <w:rsid w:val="00592C08"/>
    <w:rsid w:val="005A182D"/>
    <w:rsid w:val="005B0048"/>
    <w:rsid w:val="005C07D3"/>
    <w:rsid w:val="005C7641"/>
    <w:rsid w:val="005D2A06"/>
    <w:rsid w:val="005F7742"/>
    <w:rsid w:val="0061195A"/>
    <w:rsid w:val="00614A26"/>
    <w:rsid w:val="006633E2"/>
    <w:rsid w:val="006A30D2"/>
    <w:rsid w:val="006B6116"/>
    <w:rsid w:val="006F722B"/>
    <w:rsid w:val="007141D4"/>
    <w:rsid w:val="00724C4F"/>
    <w:rsid w:val="00742538"/>
    <w:rsid w:val="00753DBE"/>
    <w:rsid w:val="00780E31"/>
    <w:rsid w:val="00783D35"/>
    <w:rsid w:val="00785469"/>
    <w:rsid w:val="007E1156"/>
    <w:rsid w:val="007F45A6"/>
    <w:rsid w:val="00805231"/>
    <w:rsid w:val="00821E8C"/>
    <w:rsid w:val="008440B4"/>
    <w:rsid w:val="00870D85"/>
    <w:rsid w:val="008736FD"/>
    <w:rsid w:val="008918F4"/>
    <w:rsid w:val="0089310E"/>
    <w:rsid w:val="008B430B"/>
    <w:rsid w:val="008B751C"/>
    <w:rsid w:val="008C32F4"/>
    <w:rsid w:val="008D19A2"/>
    <w:rsid w:val="008E3D97"/>
    <w:rsid w:val="00902A50"/>
    <w:rsid w:val="00904868"/>
    <w:rsid w:val="00981E5D"/>
    <w:rsid w:val="00984E45"/>
    <w:rsid w:val="00994B20"/>
    <w:rsid w:val="009A4E05"/>
    <w:rsid w:val="009A71C3"/>
    <w:rsid w:val="009C21DB"/>
    <w:rsid w:val="009D0E8C"/>
    <w:rsid w:val="009E6765"/>
    <w:rsid w:val="00A03718"/>
    <w:rsid w:val="00A21BE8"/>
    <w:rsid w:val="00A227C6"/>
    <w:rsid w:val="00A27E97"/>
    <w:rsid w:val="00A303B4"/>
    <w:rsid w:val="00A4138F"/>
    <w:rsid w:val="00A61A84"/>
    <w:rsid w:val="00A84F66"/>
    <w:rsid w:val="00AC3F1D"/>
    <w:rsid w:val="00B1054B"/>
    <w:rsid w:val="00B14FFB"/>
    <w:rsid w:val="00B32A11"/>
    <w:rsid w:val="00B4059F"/>
    <w:rsid w:val="00B471F4"/>
    <w:rsid w:val="00B95B86"/>
    <w:rsid w:val="00BA65FA"/>
    <w:rsid w:val="00BB1396"/>
    <w:rsid w:val="00BD50AA"/>
    <w:rsid w:val="00BD750E"/>
    <w:rsid w:val="00BD7730"/>
    <w:rsid w:val="00BE3352"/>
    <w:rsid w:val="00BF482D"/>
    <w:rsid w:val="00C0061B"/>
    <w:rsid w:val="00C0386D"/>
    <w:rsid w:val="00C059B8"/>
    <w:rsid w:val="00C1458F"/>
    <w:rsid w:val="00C1525F"/>
    <w:rsid w:val="00C2022D"/>
    <w:rsid w:val="00C22DAF"/>
    <w:rsid w:val="00C364EA"/>
    <w:rsid w:val="00C50A36"/>
    <w:rsid w:val="00C724D4"/>
    <w:rsid w:val="00C850AC"/>
    <w:rsid w:val="00C87E1A"/>
    <w:rsid w:val="00CB3974"/>
    <w:rsid w:val="00CD7A4B"/>
    <w:rsid w:val="00D1504D"/>
    <w:rsid w:val="00D16F22"/>
    <w:rsid w:val="00D27F54"/>
    <w:rsid w:val="00D538D3"/>
    <w:rsid w:val="00D76685"/>
    <w:rsid w:val="00D7749E"/>
    <w:rsid w:val="00DA68FD"/>
    <w:rsid w:val="00DB5386"/>
    <w:rsid w:val="00DB5AB2"/>
    <w:rsid w:val="00DD6639"/>
    <w:rsid w:val="00DF1D84"/>
    <w:rsid w:val="00E87DD4"/>
    <w:rsid w:val="00EB4214"/>
    <w:rsid w:val="00EC5AD4"/>
    <w:rsid w:val="00F402A0"/>
    <w:rsid w:val="00F513F9"/>
    <w:rsid w:val="00F51DA9"/>
    <w:rsid w:val="00F55260"/>
    <w:rsid w:val="00FA6B62"/>
    <w:rsid w:val="00FA6BA9"/>
    <w:rsid w:val="00FC0ADD"/>
    <w:rsid w:val="00FE208B"/>
    <w:rsid w:val="00FF2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AF8347"/>
  <w15:docId w15:val="{425FA931-66B3-4DF1-9E7B-5900866D6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lang w:val="en-GB" w:eastAsia="en-GB" w:bidi="en-GB"/>
    </w:rPr>
  </w:style>
  <w:style w:type="paragraph" w:styleId="Heading1">
    <w:name w:val="heading 1"/>
    <w:basedOn w:val="Normal"/>
    <w:uiPriority w:val="1"/>
    <w:qFormat/>
    <w:pPr>
      <w:ind w:left="160"/>
      <w:outlineLvl w:val="0"/>
    </w:pPr>
    <w:rPr>
      <w:b/>
      <w:bCs/>
      <w:sz w:val="28"/>
      <w:szCs w:val="28"/>
    </w:rPr>
  </w:style>
  <w:style w:type="paragraph" w:styleId="Heading2">
    <w:name w:val="heading 2"/>
    <w:basedOn w:val="Normal"/>
    <w:link w:val="Heading2Char"/>
    <w:uiPriority w:val="1"/>
    <w:qFormat/>
    <w:pPr>
      <w:ind w:left="880" w:hanging="7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160"/>
    </w:pPr>
  </w:style>
  <w:style w:type="paragraph" w:customStyle="1" w:styleId="TableParagraph">
    <w:name w:val="Table Paragraph"/>
    <w:basedOn w:val="Normal"/>
    <w:uiPriority w:val="1"/>
    <w:qFormat/>
    <w:pPr>
      <w:spacing w:before="98"/>
    </w:pPr>
  </w:style>
  <w:style w:type="paragraph" w:styleId="Header">
    <w:name w:val="header"/>
    <w:basedOn w:val="Normal"/>
    <w:link w:val="HeaderChar"/>
    <w:uiPriority w:val="99"/>
    <w:unhideWhenUsed/>
    <w:rsid w:val="00DF1D84"/>
    <w:pPr>
      <w:tabs>
        <w:tab w:val="center" w:pos="4513"/>
        <w:tab w:val="right" w:pos="9026"/>
      </w:tabs>
    </w:pPr>
  </w:style>
  <w:style w:type="character" w:customStyle="1" w:styleId="HeaderChar">
    <w:name w:val="Header Char"/>
    <w:basedOn w:val="DefaultParagraphFont"/>
    <w:link w:val="Header"/>
    <w:uiPriority w:val="99"/>
    <w:rsid w:val="00DF1D84"/>
    <w:rPr>
      <w:rFonts w:ascii="Tahoma" w:eastAsia="Tahoma" w:hAnsi="Tahoma" w:cs="Tahoma"/>
      <w:lang w:val="en-GB" w:eastAsia="en-GB" w:bidi="en-GB"/>
    </w:rPr>
  </w:style>
  <w:style w:type="paragraph" w:styleId="Footer">
    <w:name w:val="footer"/>
    <w:basedOn w:val="Normal"/>
    <w:link w:val="FooterChar"/>
    <w:uiPriority w:val="99"/>
    <w:unhideWhenUsed/>
    <w:rsid w:val="00DF1D84"/>
    <w:pPr>
      <w:tabs>
        <w:tab w:val="center" w:pos="4513"/>
        <w:tab w:val="right" w:pos="9026"/>
      </w:tabs>
    </w:pPr>
  </w:style>
  <w:style w:type="character" w:customStyle="1" w:styleId="FooterChar">
    <w:name w:val="Footer Char"/>
    <w:basedOn w:val="DefaultParagraphFont"/>
    <w:link w:val="Footer"/>
    <w:uiPriority w:val="99"/>
    <w:rsid w:val="00DF1D84"/>
    <w:rPr>
      <w:rFonts w:ascii="Tahoma" w:eastAsia="Tahoma" w:hAnsi="Tahoma" w:cs="Tahoma"/>
      <w:lang w:val="en-GB" w:eastAsia="en-GB" w:bidi="en-GB"/>
    </w:rPr>
  </w:style>
  <w:style w:type="paragraph" w:styleId="BalloonText">
    <w:name w:val="Balloon Text"/>
    <w:basedOn w:val="Normal"/>
    <w:link w:val="BalloonTextChar"/>
    <w:uiPriority w:val="99"/>
    <w:semiHidden/>
    <w:unhideWhenUsed/>
    <w:rsid w:val="003A1F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F4D"/>
    <w:rPr>
      <w:rFonts w:ascii="Segoe UI" w:eastAsia="Tahoma" w:hAnsi="Segoe UI" w:cs="Segoe UI"/>
      <w:sz w:val="18"/>
      <w:szCs w:val="18"/>
      <w:lang w:val="en-GB" w:eastAsia="en-GB" w:bidi="en-GB"/>
    </w:rPr>
  </w:style>
  <w:style w:type="paragraph" w:styleId="NormalWeb">
    <w:name w:val="Normal (Web)"/>
    <w:basedOn w:val="Normal"/>
    <w:uiPriority w:val="99"/>
    <w:semiHidden/>
    <w:unhideWhenUsed/>
    <w:rsid w:val="00B95B8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Emphasis">
    <w:name w:val="Emphasis"/>
    <w:basedOn w:val="DefaultParagraphFont"/>
    <w:uiPriority w:val="20"/>
    <w:qFormat/>
    <w:rsid w:val="00B95B86"/>
    <w:rPr>
      <w:i/>
      <w:iCs/>
    </w:rPr>
  </w:style>
  <w:style w:type="paragraph" w:customStyle="1" w:styleId="Default">
    <w:name w:val="Default"/>
    <w:basedOn w:val="Normal"/>
    <w:rsid w:val="00B95B86"/>
    <w:pPr>
      <w:widowControl/>
    </w:pPr>
    <w:rPr>
      <w:rFonts w:ascii="Times New Roman" w:eastAsiaTheme="minorHAnsi" w:hAnsi="Times New Roman" w:cs="Times New Roman"/>
      <w:color w:val="000000"/>
      <w:sz w:val="24"/>
      <w:szCs w:val="24"/>
      <w:lang w:eastAsia="en-US" w:bidi="ar-SA"/>
    </w:rPr>
  </w:style>
  <w:style w:type="character" w:styleId="Hyperlink">
    <w:name w:val="Hyperlink"/>
    <w:basedOn w:val="DefaultParagraphFont"/>
    <w:uiPriority w:val="99"/>
    <w:unhideWhenUsed/>
    <w:rsid w:val="006F722B"/>
    <w:rPr>
      <w:color w:val="0000FF" w:themeColor="hyperlink"/>
      <w:u w:val="single"/>
    </w:rPr>
  </w:style>
  <w:style w:type="character" w:styleId="FollowedHyperlink">
    <w:name w:val="FollowedHyperlink"/>
    <w:basedOn w:val="DefaultParagraphFont"/>
    <w:uiPriority w:val="99"/>
    <w:semiHidden/>
    <w:unhideWhenUsed/>
    <w:rsid w:val="00F402A0"/>
    <w:rPr>
      <w:color w:val="800080" w:themeColor="followedHyperlink"/>
      <w:u w:val="single"/>
    </w:rPr>
  </w:style>
  <w:style w:type="character" w:customStyle="1" w:styleId="Heading2Char">
    <w:name w:val="Heading 2 Char"/>
    <w:basedOn w:val="DefaultParagraphFont"/>
    <w:link w:val="Heading2"/>
    <w:uiPriority w:val="1"/>
    <w:rsid w:val="00357FFD"/>
    <w:rPr>
      <w:rFonts w:ascii="Tahoma" w:eastAsia="Tahoma" w:hAnsi="Tahoma" w:cs="Tahoma"/>
      <w:b/>
      <w:bCs/>
      <w:lang w:val="en-GB" w:eastAsia="en-GB" w:bidi="en-GB"/>
    </w:rPr>
  </w:style>
  <w:style w:type="character" w:styleId="CommentReference">
    <w:name w:val="annotation reference"/>
    <w:basedOn w:val="DefaultParagraphFont"/>
    <w:uiPriority w:val="99"/>
    <w:semiHidden/>
    <w:unhideWhenUsed/>
    <w:rsid w:val="00614A26"/>
    <w:rPr>
      <w:sz w:val="16"/>
      <w:szCs w:val="16"/>
    </w:rPr>
  </w:style>
  <w:style w:type="paragraph" w:styleId="CommentText">
    <w:name w:val="annotation text"/>
    <w:basedOn w:val="Normal"/>
    <w:link w:val="CommentTextChar"/>
    <w:uiPriority w:val="99"/>
    <w:unhideWhenUsed/>
    <w:rsid w:val="00614A26"/>
    <w:rPr>
      <w:sz w:val="20"/>
      <w:szCs w:val="20"/>
    </w:rPr>
  </w:style>
  <w:style w:type="character" w:customStyle="1" w:styleId="CommentTextChar">
    <w:name w:val="Comment Text Char"/>
    <w:basedOn w:val="DefaultParagraphFont"/>
    <w:link w:val="CommentText"/>
    <w:uiPriority w:val="99"/>
    <w:rsid w:val="00614A26"/>
    <w:rPr>
      <w:rFonts w:ascii="Tahoma" w:eastAsia="Tahoma" w:hAnsi="Tahoma" w:cs="Tahoma"/>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614A26"/>
    <w:rPr>
      <w:b/>
      <w:bCs/>
    </w:rPr>
  </w:style>
  <w:style w:type="character" w:customStyle="1" w:styleId="CommentSubjectChar">
    <w:name w:val="Comment Subject Char"/>
    <w:basedOn w:val="CommentTextChar"/>
    <w:link w:val="CommentSubject"/>
    <w:uiPriority w:val="99"/>
    <w:semiHidden/>
    <w:rsid w:val="00614A26"/>
    <w:rPr>
      <w:rFonts w:ascii="Tahoma" w:eastAsia="Tahoma" w:hAnsi="Tahoma" w:cs="Tahoma"/>
      <w:b/>
      <w:bCs/>
      <w:sz w:val="20"/>
      <w:szCs w:val="20"/>
      <w:lang w:val="en-GB" w:eastAsia="en-GB" w:bidi="en-GB"/>
    </w:rPr>
  </w:style>
  <w:style w:type="table" w:styleId="TableGrid">
    <w:name w:val="Table Grid"/>
    <w:basedOn w:val="TableNormal"/>
    <w:uiPriority w:val="39"/>
    <w:rsid w:val="004E301E"/>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11533">
      <w:bodyDiv w:val="1"/>
      <w:marLeft w:val="0"/>
      <w:marRight w:val="0"/>
      <w:marTop w:val="0"/>
      <w:marBottom w:val="0"/>
      <w:divBdr>
        <w:top w:val="none" w:sz="0" w:space="0" w:color="auto"/>
        <w:left w:val="none" w:sz="0" w:space="0" w:color="auto"/>
        <w:bottom w:val="none" w:sz="0" w:space="0" w:color="auto"/>
        <w:right w:val="none" w:sz="0" w:space="0" w:color="auto"/>
      </w:divBdr>
    </w:div>
    <w:div w:id="64842109">
      <w:bodyDiv w:val="1"/>
      <w:marLeft w:val="0"/>
      <w:marRight w:val="0"/>
      <w:marTop w:val="0"/>
      <w:marBottom w:val="0"/>
      <w:divBdr>
        <w:top w:val="none" w:sz="0" w:space="0" w:color="auto"/>
        <w:left w:val="none" w:sz="0" w:space="0" w:color="auto"/>
        <w:bottom w:val="none" w:sz="0" w:space="0" w:color="auto"/>
        <w:right w:val="none" w:sz="0" w:space="0" w:color="auto"/>
      </w:divBdr>
    </w:div>
    <w:div w:id="147523343">
      <w:bodyDiv w:val="1"/>
      <w:marLeft w:val="0"/>
      <w:marRight w:val="0"/>
      <w:marTop w:val="0"/>
      <w:marBottom w:val="0"/>
      <w:divBdr>
        <w:top w:val="none" w:sz="0" w:space="0" w:color="auto"/>
        <w:left w:val="none" w:sz="0" w:space="0" w:color="auto"/>
        <w:bottom w:val="none" w:sz="0" w:space="0" w:color="auto"/>
        <w:right w:val="none" w:sz="0" w:space="0" w:color="auto"/>
      </w:divBdr>
    </w:div>
    <w:div w:id="148523447">
      <w:bodyDiv w:val="1"/>
      <w:marLeft w:val="0"/>
      <w:marRight w:val="0"/>
      <w:marTop w:val="0"/>
      <w:marBottom w:val="0"/>
      <w:divBdr>
        <w:top w:val="none" w:sz="0" w:space="0" w:color="auto"/>
        <w:left w:val="none" w:sz="0" w:space="0" w:color="auto"/>
        <w:bottom w:val="none" w:sz="0" w:space="0" w:color="auto"/>
        <w:right w:val="none" w:sz="0" w:space="0" w:color="auto"/>
      </w:divBdr>
    </w:div>
    <w:div w:id="197283155">
      <w:bodyDiv w:val="1"/>
      <w:marLeft w:val="0"/>
      <w:marRight w:val="0"/>
      <w:marTop w:val="0"/>
      <w:marBottom w:val="0"/>
      <w:divBdr>
        <w:top w:val="none" w:sz="0" w:space="0" w:color="auto"/>
        <w:left w:val="none" w:sz="0" w:space="0" w:color="auto"/>
        <w:bottom w:val="none" w:sz="0" w:space="0" w:color="auto"/>
        <w:right w:val="none" w:sz="0" w:space="0" w:color="auto"/>
      </w:divBdr>
    </w:div>
    <w:div w:id="261650832">
      <w:bodyDiv w:val="1"/>
      <w:marLeft w:val="0"/>
      <w:marRight w:val="0"/>
      <w:marTop w:val="0"/>
      <w:marBottom w:val="0"/>
      <w:divBdr>
        <w:top w:val="none" w:sz="0" w:space="0" w:color="auto"/>
        <w:left w:val="none" w:sz="0" w:space="0" w:color="auto"/>
        <w:bottom w:val="none" w:sz="0" w:space="0" w:color="auto"/>
        <w:right w:val="none" w:sz="0" w:space="0" w:color="auto"/>
      </w:divBdr>
    </w:div>
    <w:div w:id="333997010">
      <w:bodyDiv w:val="1"/>
      <w:marLeft w:val="0"/>
      <w:marRight w:val="0"/>
      <w:marTop w:val="0"/>
      <w:marBottom w:val="0"/>
      <w:divBdr>
        <w:top w:val="none" w:sz="0" w:space="0" w:color="auto"/>
        <w:left w:val="none" w:sz="0" w:space="0" w:color="auto"/>
        <w:bottom w:val="none" w:sz="0" w:space="0" w:color="auto"/>
        <w:right w:val="none" w:sz="0" w:space="0" w:color="auto"/>
      </w:divBdr>
    </w:div>
    <w:div w:id="1060515447">
      <w:bodyDiv w:val="1"/>
      <w:marLeft w:val="0"/>
      <w:marRight w:val="0"/>
      <w:marTop w:val="0"/>
      <w:marBottom w:val="0"/>
      <w:divBdr>
        <w:top w:val="none" w:sz="0" w:space="0" w:color="auto"/>
        <w:left w:val="none" w:sz="0" w:space="0" w:color="auto"/>
        <w:bottom w:val="none" w:sz="0" w:space="0" w:color="auto"/>
        <w:right w:val="none" w:sz="0" w:space="0" w:color="auto"/>
      </w:divBdr>
    </w:div>
    <w:div w:id="1132484418">
      <w:bodyDiv w:val="1"/>
      <w:marLeft w:val="0"/>
      <w:marRight w:val="0"/>
      <w:marTop w:val="0"/>
      <w:marBottom w:val="0"/>
      <w:divBdr>
        <w:top w:val="none" w:sz="0" w:space="0" w:color="auto"/>
        <w:left w:val="none" w:sz="0" w:space="0" w:color="auto"/>
        <w:bottom w:val="none" w:sz="0" w:space="0" w:color="auto"/>
        <w:right w:val="none" w:sz="0" w:space="0" w:color="auto"/>
      </w:divBdr>
    </w:div>
    <w:div w:id="1562135907">
      <w:bodyDiv w:val="1"/>
      <w:marLeft w:val="0"/>
      <w:marRight w:val="0"/>
      <w:marTop w:val="0"/>
      <w:marBottom w:val="0"/>
      <w:divBdr>
        <w:top w:val="none" w:sz="0" w:space="0" w:color="auto"/>
        <w:left w:val="none" w:sz="0" w:space="0" w:color="auto"/>
        <w:bottom w:val="none" w:sz="0" w:space="0" w:color="auto"/>
        <w:right w:val="none" w:sz="0" w:space="0" w:color="auto"/>
      </w:divBdr>
    </w:div>
    <w:div w:id="1815948408">
      <w:bodyDiv w:val="1"/>
      <w:marLeft w:val="0"/>
      <w:marRight w:val="0"/>
      <w:marTop w:val="0"/>
      <w:marBottom w:val="0"/>
      <w:divBdr>
        <w:top w:val="none" w:sz="0" w:space="0" w:color="auto"/>
        <w:left w:val="none" w:sz="0" w:space="0" w:color="auto"/>
        <w:bottom w:val="none" w:sz="0" w:space="0" w:color="auto"/>
        <w:right w:val="none" w:sz="0" w:space="0" w:color="auto"/>
      </w:divBdr>
    </w:div>
    <w:div w:id="1842625294">
      <w:bodyDiv w:val="1"/>
      <w:marLeft w:val="0"/>
      <w:marRight w:val="0"/>
      <w:marTop w:val="0"/>
      <w:marBottom w:val="0"/>
      <w:divBdr>
        <w:top w:val="none" w:sz="0" w:space="0" w:color="auto"/>
        <w:left w:val="none" w:sz="0" w:space="0" w:color="auto"/>
        <w:bottom w:val="none" w:sz="0" w:space="0" w:color="auto"/>
        <w:right w:val="none" w:sz="0" w:space="0" w:color="auto"/>
      </w:divBdr>
    </w:div>
    <w:div w:id="19677384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cu.ac.uk/student-info/accommodation" TargetMode="External"/><Relationship Id="rId18" Type="http://schemas.openxmlformats.org/officeDocument/2006/relationships/hyperlink" Target="https://www.bcu.ac.uk/international/bcu-in-your-country" TargetMode="External"/><Relationship Id="rId26" Type="http://schemas.openxmlformats.org/officeDocument/2006/relationships/hyperlink" Target="https://www.bcu.ac.uk/student-info/student-transfer-arrangements" TargetMode="External"/><Relationship Id="rId3" Type="http://schemas.openxmlformats.org/officeDocument/2006/relationships/customXml" Target="../customXml/item3.xml"/><Relationship Id="rId21" Type="http://schemas.openxmlformats.org/officeDocument/2006/relationships/hyperlink" Target="https://icity.bcu.ac.uk/hels/Health/Student-Governance/DBS/Index" TargetMode="External"/><Relationship Id="rId7" Type="http://schemas.openxmlformats.org/officeDocument/2006/relationships/settings" Target="settings.xml"/><Relationship Id="rId12" Type="http://schemas.openxmlformats.org/officeDocument/2006/relationships/hyperlink" Target="https://www.bcu.ac.uk/about-us/corporate-information/policies-and-procedures" TargetMode="External"/><Relationship Id="rId17" Type="http://schemas.openxmlformats.org/officeDocument/2006/relationships/hyperlink" Target="https://bcuassets.blob.core.windows.net/docs/cas-issuing-policy-may-2017-version-1-0-131823641419872019.pdf" TargetMode="External"/><Relationship Id="rId25" Type="http://schemas.openxmlformats.org/officeDocument/2006/relationships/hyperlink" Target="https://www.bcu.ac.uk/student-info/offer-making-strategy/disrupted-studies" TargetMode="External"/><Relationship Id="rId2" Type="http://schemas.openxmlformats.org/officeDocument/2006/relationships/customXml" Target="../customXml/item2.xml"/><Relationship Id="rId16" Type="http://schemas.openxmlformats.org/officeDocument/2006/relationships/hyperlink" Target="https://www.bcu.ac.uk/student-info/how-to-apply/advanced-entry" TargetMode="External"/><Relationship Id="rId20" Type="http://schemas.openxmlformats.org/officeDocument/2006/relationships/hyperlink" Target="https://www.bcu.ac.uk/student-info/student-affairs/enablement-and-wellbeing/disability-suppor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bcu.ac.uk/about-us/corporate-information/policies-and-procedures/complaints-procedures" TargetMode="External"/><Relationship Id="rId5" Type="http://schemas.openxmlformats.org/officeDocument/2006/relationships/numbering" Target="numbering.xml"/><Relationship Id="rId15" Type="http://schemas.openxmlformats.org/officeDocument/2006/relationships/hyperlink" Target="https://www.bcu.ac.uk/student-info/offer-making-strategy" TargetMode="External"/><Relationship Id="rId23" Type="http://schemas.openxmlformats.org/officeDocument/2006/relationships/hyperlink" Target="mailto:Admissions@bcu.ac.uk"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bcuassets.blob.core.windows.net/docs/safeguarding-policy-and-reporting-process-131558448220451763.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cas.com/undergraduate/after-you-apply/ucas-undergraduate-types-offer" TargetMode="External"/><Relationship Id="rId22" Type="http://schemas.openxmlformats.org/officeDocument/2006/relationships/hyperlink" Target="https://www.bcu.ac.uk/crim-con-policy" TargetMode="External"/><Relationship Id="rId27" Type="http://schemas.openxmlformats.org/officeDocument/2006/relationships/hyperlink" Target="https://www.bcu.ac.uk/studentiinfo/midlands-credit-compass" TargetMode="Externa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7E1AC1A28B744581671FC1EEDF2B52" ma:contentTypeVersion="11" ma:contentTypeDescription="Create a new document." ma:contentTypeScope="" ma:versionID="0f3773da3a6701328e9256bc3fa490b3">
  <xsd:schema xmlns:xsd="http://www.w3.org/2001/XMLSchema" xmlns:xs="http://www.w3.org/2001/XMLSchema" xmlns:p="http://schemas.microsoft.com/office/2006/metadata/properties" xmlns:ns3="e7952a46-a000-4e09-ac10-0c09a68043ba" xmlns:ns4="f02f730d-ec0e-4922-9103-2ae8823b4336" targetNamespace="http://schemas.microsoft.com/office/2006/metadata/properties" ma:root="true" ma:fieldsID="07bcf7b6cbdc50d90a9940f393db1e1d" ns3:_="" ns4:_="">
    <xsd:import namespace="e7952a46-a000-4e09-ac10-0c09a68043ba"/>
    <xsd:import namespace="f02f730d-ec0e-4922-9103-2ae8823b433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952a46-a000-4e09-ac10-0c09a68043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2f730d-ec0e-4922-9103-2ae8823b43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EBB0A-8CAE-4128-A489-BE9AB508D6E7}">
  <ds:schemaRefs>
    <ds:schemaRef ds:uri="http://schemas.microsoft.com/office/2006/metadata/properties"/>
    <ds:schemaRef ds:uri="f02f730d-ec0e-4922-9103-2ae8823b4336"/>
    <ds:schemaRef ds:uri="e7952a46-a000-4e09-ac10-0c09a68043ba"/>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DA95B68-1109-4E73-9050-03056D3DFC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952a46-a000-4e09-ac10-0c09a68043ba"/>
    <ds:schemaRef ds:uri="f02f730d-ec0e-4922-9103-2ae8823b43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84C43C-103B-4815-B537-C2588A6E96AA}">
  <ds:schemaRefs>
    <ds:schemaRef ds:uri="http://schemas.microsoft.com/sharepoint/v3/contenttype/forms"/>
  </ds:schemaRefs>
</ds:datastoreItem>
</file>

<file path=customXml/itemProps4.xml><?xml version="1.0" encoding="utf-8"?>
<ds:datastoreItem xmlns:ds="http://schemas.openxmlformats.org/officeDocument/2006/customXml" ds:itemID="{0D5C064C-DE6C-4C86-B0DA-74C93FA95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4357</Words>
  <Characters>20478</Characters>
  <Application>Microsoft Office Word</Application>
  <DocSecurity>0</DocSecurity>
  <Lines>255</Lines>
  <Paragraphs>306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Mason</dc:creator>
  <cp:lastModifiedBy>Sophie Hawkesford</cp:lastModifiedBy>
  <cp:revision>2</cp:revision>
  <cp:lastPrinted>2019-06-06T08:49:00Z</cp:lastPrinted>
  <dcterms:created xsi:type="dcterms:W3CDTF">2020-11-06T11:13:00Z</dcterms:created>
  <dcterms:modified xsi:type="dcterms:W3CDTF">2020-11-06T11:13:00Z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2018-01-25T00:00:00Z</vt:filetime>
  </property>
  <property fmtid="{D5CDD505-2E9C-101B-9397-08002B2CF9AE}" pid="3" name="Creator">
    <vt:lpwstr>Acrobat PDFMaker 18 for Word</vt:lpwstr>
  </property>
  <property fmtid="{D5CDD505-2E9C-101B-9397-08002B2CF9AE}" pid="4" name="LastSaved">
    <vt:filetime>2018-12-04T00:00:00Z</vt:filetime>
  </property>
  <property fmtid="{D5CDD505-2E9C-101B-9397-08002B2CF9AE}" pid="5" name="_dlc_DocIdItemGuid">
    <vt:lpwstr>5190d704-d6c5-4cb0-b301-3e30366e4dca</vt:lpwstr>
  </property>
  <property fmtid="{D5CDD505-2E9C-101B-9397-08002B2CF9AE}" pid="6" name="ContentTypeId">
    <vt:lpwstr>0x010100257E1AC1A28B744581671FC1EEDF2B52</vt:lpwstr>
  </property>
</Properties>
</file>